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01619" w14:textId="22F8A55B" w:rsidR="00267CF1" w:rsidRPr="00D22670" w:rsidRDefault="00267CF1" w:rsidP="00267CF1">
      <w:pPr>
        <w:jc w:val="center"/>
        <w:rPr>
          <w:rFonts w:asciiTheme="minorEastAsia" w:hAnsiTheme="minorEastAsia"/>
          <w:sz w:val="28"/>
        </w:rPr>
      </w:pPr>
      <w:r w:rsidRPr="00D22670">
        <w:rPr>
          <w:rFonts w:asciiTheme="minorEastAsia" w:hAnsiTheme="minorEastAsia"/>
          <w:sz w:val="28"/>
        </w:rPr>
        <w:t>評価員推薦書</w:t>
      </w:r>
    </w:p>
    <w:p w14:paraId="06ACAF20" w14:textId="482C9048" w:rsidR="00267CF1" w:rsidRPr="00D22670" w:rsidRDefault="00267CF1" w:rsidP="00267CF1">
      <w:pPr>
        <w:jc w:val="right"/>
        <w:rPr>
          <w:rFonts w:asciiTheme="minorEastAsia" w:hAnsiTheme="minorEastAsia"/>
          <w:sz w:val="22"/>
        </w:rPr>
      </w:pPr>
      <w:r w:rsidRPr="00CF3992">
        <w:rPr>
          <w:rFonts w:asciiTheme="minorEastAsia" w:hAnsiTheme="minorEastAsia"/>
          <w:sz w:val="22"/>
        </w:rPr>
        <w:t>20</w:t>
      </w:r>
      <w:r w:rsidR="00F64C3D" w:rsidRPr="00536A92">
        <w:rPr>
          <w:rFonts w:asciiTheme="minorEastAsia" w:hAnsiTheme="minorEastAsia"/>
          <w:sz w:val="22"/>
        </w:rPr>
        <w:t>2</w:t>
      </w:r>
      <w:r w:rsidR="00E1674F">
        <w:rPr>
          <w:rFonts w:asciiTheme="minorEastAsia" w:hAnsiTheme="minorEastAsia" w:hint="eastAsia"/>
          <w:sz w:val="22"/>
        </w:rPr>
        <w:t>3</w:t>
      </w:r>
      <w:r w:rsidRPr="00D22670">
        <w:rPr>
          <w:rFonts w:asciiTheme="minorEastAsia" w:hAnsiTheme="minorEastAsia"/>
          <w:sz w:val="22"/>
        </w:rPr>
        <w:t xml:space="preserve">年　</w:t>
      </w:r>
      <w:r w:rsidR="00A862CC">
        <w:rPr>
          <w:rFonts w:asciiTheme="minorEastAsia" w:hAnsiTheme="minorEastAsia" w:hint="eastAsia"/>
          <w:sz w:val="22"/>
        </w:rPr>
        <w:t xml:space="preserve">　</w:t>
      </w:r>
      <w:r w:rsidRPr="00D22670">
        <w:rPr>
          <w:rFonts w:asciiTheme="minorEastAsia" w:hAnsiTheme="minorEastAsia"/>
          <w:sz w:val="22"/>
        </w:rPr>
        <w:t xml:space="preserve">月　</w:t>
      </w:r>
      <w:r w:rsidR="00A862CC">
        <w:rPr>
          <w:rFonts w:asciiTheme="minorEastAsia" w:hAnsiTheme="minorEastAsia" w:hint="eastAsia"/>
          <w:sz w:val="22"/>
        </w:rPr>
        <w:t xml:space="preserve">　</w:t>
      </w:r>
      <w:r w:rsidRPr="00D22670">
        <w:rPr>
          <w:rFonts w:asciiTheme="minorEastAsia" w:hAnsiTheme="minorEastAsia"/>
          <w:sz w:val="22"/>
        </w:rPr>
        <w:t>日</w:t>
      </w:r>
    </w:p>
    <w:p w14:paraId="29C723A3" w14:textId="77777777" w:rsidR="00267CF1" w:rsidRPr="00267CF1" w:rsidRDefault="00267CF1">
      <w:pPr>
        <w:rPr>
          <w:rFonts w:asciiTheme="minorEastAsia" w:hAnsiTheme="minorEastAsia"/>
          <w:sz w:val="22"/>
        </w:rPr>
      </w:pPr>
    </w:p>
    <w:p w14:paraId="57AEE2DB" w14:textId="77777777" w:rsidR="00267CF1" w:rsidRPr="00267CF1" w:rsidRDefault="007B000C">
      <w:pPr>
        <w:rPr>
          <w:rFonts w:asciiTheme="minorEastAsia" w:hAnsiTheme="minorEastAsia"/>
          <w:sz w:val="22"/>
        </w:rPr>
      </w:pPr>
      <w:r w:rsidRPr="00D22670">
        <w:rPr>
          <w:rFonts w:asciiTheme="minorEastAsia" w:hAnsiTheme="minorEastAsia" w:hint="eastAsia"/>
          <w:sz w:val="22"/>
        </w:rPr>
        <w:t>一般財団法人</w:t>
      </w:r>
      <w:r w:rsidR="00267CF1" w:rsidRPr="00267CF1">
        <w:rPr>
          <w:rFonts w:asciiTheme="minorEastAsia" w:hAnsiTheme="minorEastAsia" w:hint="eastAsia"/>
          <w:sz w:val="22"/>
        </w:rPr>
        <w:t>日本看護学教育評価機構</w:t>
      </w:r>
    </w:p>
    <w:p w14:paraId="6B41BFB3" w14:textId="77777777" w:rsidR="00267CF1" w:rsidRPr="00267CF1" w:rsidRDefault="00267CF1">
      <w:pPr>
        <w:rPr>
          <w:rFonts w:asciiTheme="minorEastAsia" w:hAnsiTheme="minorEastAsia"/>
          <w:sz w:val="22"/>
        </w:rPr>
      </w:pPr>
      <w:r w:rsidRPr="00267CF1">
        <w:rPr>
          <w:rFonts w:asciiTheme="minorEastAsia" w:hAnsiTheme="minorEastAsia"/>
          <w:sz w:val="22"/>
        </w:rPr>
        <w:t xml:space="preserve">代表理事　髙田　早苗　</w:t>
      </w:r>
      <w:r w:rsidR="007B000C" w:rsidRPr="00D22670">
        <w:rPr>
          <w:rFonts w:asciiTheme="minorEastAsia" w:hAnsiTheme="minorEastAsia" w:hint="eastAsia"/>
          <w:sz w:val="22"/>
        </w:rPr>
        <w:t>殿</w:t>
      </w:r>
    </w:p>
    <w:p w14:paraId="5464358E" w14:textId="77777777" w:rsidR="00267CF1" w:rsidRDefault="00267CF1">
      <w:pPr>
        <w:rPr>
          <w:rFonts w:asciiTheme="minorEastAsia" w:hAnsiTheme="minorEastAsia"/>
          <w:sz w:val="22"/>
        </w:rPr>
      </w:pPr>
    </w:p>
    <w:p w14:paraId="2367686C" w14:textId="77777777" w:rsidR="007B000C" w:rsidRPr="007B000C" w:rsidRDefault="007B000C">
      <w:pPr>
        <w:rPr>
          <w:rFonts w:asciiTheme="minorEastAsia" w:hAnsiTheme="minorEastAsia"/>
          <w:sz w:val="22"/>
        </w:rPr>
      </w:pPr>
    </w:p>
    <w:p w14:paraId="511DB6EC" w14:textId="7876653C" w:rsidR="00267CF1" w:rsidRPr="00267CF1" w:rsidRDefault="00267CF1" w:rsidP="00267CF1">
      <w:pPr>
        <w:spacing w:line="360" w:lineRule="auto"/>
        <w:ind w:firstLineChars="1400" w:firstLine="3080"/>
        <w:rPr>
          <w:rFonts w:asciiTheme="minorEastAsia" w:hAnsiTheme="minorEastAsia"/>
          <w:sz w:val="22"/>
        </w:rPr>
      </w:pPr>
      <w:r w:rsidRPr="00267CF1">
        <w:rPr>
          <w:rFonts w:asciiTheme="minorEastAsia" w:hAnsiTheme="minorEastAsia"/>
          <w:sz w:val="22"/>
        </w:rPr>
        <w:t xml:space="preserve">大　学　名　　　　　</w:t>
      </w:r>
      <w:r w:rsidRPr="00267CF1">
        <w:rPr>
          <w:rFonts w:asciiTheme="minorEastAsia" w:hAnsiTheme="minorEastAsia"/>
          <w:sz w:val="22"/>
          <w:u w:val="single"/>
        </w:rPr>
        <w:t xml:space="preserve">　　　　　　　　　　　　　　　</w:t>
      </w:r>
    </w:p>
    <w:p w14:paraId="7BFF64B5" w14:textId="77777777" w:rsidR="00267CF1" w:rsidRPr="00267CF1" w:rsidRDefault="00267CF1" w:rsidP="00267CF1">
      <w:pPr>
        <w:spacing w:line="360" w:lineRule="auto"/>
        <w:ind w:firstLineChars="1400" w:firstLine="3080"/>
        <w:rPr>
          <w:rFonts w:asciiTheme="minorEastAsia" w:hAnsiTheme="minorEastAsia"/>
          <w:sz w:val="22"/>
        </w:rPr>
      </w:pPr>
      <w:r w:rsidRPr="00D22670">
        <w:rPr>
          <w:rFonts w:asciiTheme="minorEastAsia" w:hAnsiTheme="minorEastAsia"/>
          <w:sz w:val="22"/>
        </w:rPr>
        <w:t>推</w:t>
      </w:r>
      <w:r w:rsidRPr="00D22670">
        <w:rPr>
          <w:rFonts w:asciiTheme="minorEastAsia" w:hAnsiTheme="minorEastAsia" w:hint="eastAsia"/>
          <w:sz w:val="22"/>
        </w:rPr>
        <w:t xml:space="preserve"> </w:t>
      </w:r>
      <w:r w:rsidRPr="00D22670">
        <w:rPr>
          <w:rFonts w:asciiTheme="minorEastAsia" w:hAnsiTheme="minorEastAsia"/>
          <w:sz w:val="22"/>
        </w:rPr>
        <w:t>薦</w:t>
      </w:r>
      <w:r w:rsidRPr="00D22670">
        <w:rPr>
          <w:rFonts w:asciiTheme="minorEastAsia" w:hAnsiTheme="minorEastAsia" w:hint="eastAsia"/>
          <w:sz w:val="22"/>
        </w:rPr>
        <w:t xml:space="preserve"> </w:t>
      </w:r>
      <w:r w:rsidRPr="00D22670">
        <w:rPr>
          <w:rFonts w:asciiTheme="minorEastAsia" w:hAnsiTheme="minorEastAsia"/>
          <w:sz w:val="22"/>
        </w:rPr>
        <w:t>者（職・</w:t>
      </w:r>
      <w:r w:rsidRPr="00D22670">
        <w:rPr>
          <w:rFonts w:asciiTheme="minorEastAsia" w:hAnsiTheme="minorEastAsia" w:hint="eastAsia"/>
          <w:sz w:val="22"/>
        </w:rPr>
        <w:t>氏名</w:t>
      </w:r>
      <w:r w:rsidRPr="00267CF1">
        <w:rPr>
          <w:rFonts w:asciiTheme="minorEastAsia" w:hAnsiTheme="minorEastAsia"/>
          <w:sz w:val="22"/>
        </w:rPr>
        <w:t>）</w:t>
      </w:r>
      <w:r w:rsidRPr="00267CF1">
        <w:rPr>
          <w:rFonts w:asciiTheme="minorEastAsia" w:hAnsiTheme="minorEastAsia"/>
          <w:sz w:val="22"/>
          <w:u w:val="single"/>
        </w:rPr>
        <w:t xml:space="preserve">　　　　　　　　　　　　　　</w:t>
      </w:r>
      <w:r w:rsidRPr="00267CF1">
        <w:rPr>
          <w:rFonts w:asciiTheme="minorEastAsia" w:hAnsiTheme="minorEastAsia" w:hint="eastAsia"/>
          <w:sz w:val="22"/>
          <w:u w:val="single"/>
        </w:rPr>
        <w:t xml:space="preserve"> </w:t>
      </w:r>
    </w:p>
    <w:p w14:paraId="0FC75FF4" w14:textId="77777777" w:rsidR="00267CF1" w:rsidRPr="00267CF1" w:rsidRDefault="00267CF1">
      <w:pPr>
        <w:rPr>
          <w:rFonts w:asciiTheme="minorEastAsia" w:hAnsiTheme="minorEastAsia"/>
          <w:sz w:val="22"/>
        </w:rPr>
      </w:pPr>
    </w:p>
    <w:p w14:paraId="6EB8D234" w14:textId="77777777" w:rsidR="00267CF1" w:rsidRPr="00267CF1" w:rsidRDefault="00267CF1">
      <w:pPr>
        <w:rPr>
          <w:rFonts w:asciiTheme="minorEastAsia" w:hAnsiTheme="minorEastAsia"/>
          <w:sz w:val="22"/>
        </w:rPr>
      </w:pPr>
    </w:p>
    <w:p w14:paraId="4365086E" w14:textId="77777777" w:rsidR="00267CF1" w:rsidRPr="00D22670" w:rsidRDefault="00267CF1" w:rsidP="00267CF1">
      <w:pPr>
        <w:jc w:val="center"/>
        <w:rPr>
          <w:rFonts w:asciiTheme="minorEastAsia" w:hAnsiTheme="minorEastAsia"/>
          <w:sz w:val="22"/>
        </w:rPr>
      </w:pPr>
      <w:r w:rsidRPr="00267CF1">
        <w:rPr>
          <w:rFonts w:asciiTheme="minorEastAsia" w:hAnsiTheme="minorEastAsia" w:hint="eastAsia"/>
          <w:sz w:val="22"/>
        </w:rPr>
        <w:t>看護学分野別評価に係る</w:t>
      </w:r>
      <w:r w:rsidRPr="00D22670">
        <w:rPr>
          <w:rFonts w:asciiTheme="minorEastAsia" w:hAnsiTheme="minorEastAsia" w:hint="eastAsia"/>
          <w:sz w:val="22"/>
        </w:rPr>
        <w:t>評価員として、下記の教員を推薦します。</w:t>
      </w:r>
    </w:p>
    <w:p w14:paraId="16014166" w14:textId="77777777" w:rsidR="00267CF1" w:rsidRPr="00D22670" w:rsidRDefault="00267CF1">
      <w:pPr>
        <w:rPr>
          <w:rFonts w:asciiTheme="minorEastAsia" w:hAnsiTheme="minorEastAsia"/>
          <w:sz w:val="22"/>
        </w:rPr>
      </w:pPr>
    </w:p>
    <w:tbl>
      <w:tblPr>
        <w:tblStyle w:val="a3"/>
        <w:tblW w:w="8967" w:type="dxa"/>
        <w:tblLook w:val="04A0" w:firstRow="1" w:lastRow="0" w:firstColumn="1" w:lastColumn="0" w:noHBand="0" w:noVBand="1"/>
      </w:tblPr>
      <w:tblGrid>
        <w:gridCol w:w="593"/>
        <w:gridCol w:w="2394"/>
        <w:gridCol w:w="1048"/>
        <w:gridCol w:w="1870"/>
        <w:gridCol w:w="1871"/>
        <w:gridCol w:w="1191"/>
      </w:tblGrid>
      <w:tr w:rsidR="00267CF1" w:rsidRPr="00267CF1" w14:paraId="588CEE88" w14:textId="77777777" w:rsidTr="00267CF1">
        <w:trPr>
          <w:trHeight w:val="360"/>
        </w:trPr>
        <w:tc>
          <w:tcPr>
            <w:tcW w:w="593" w:type="dxa"/>
          </w:tcPr>
          <w:p w14:paraId="4936ACF0" w14:textId="77777777" w:rsidR="00267CF1" w:rsidRPr="00D22670" w:rsidRDefault="00267CF1" w:rsidP="001C471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94" w:type="dxa"/>
          </w:tcPr>
          <w:p w14:paraId="51954695" w14:textId="77777777" w:rsidR="00267CF1" w:rsidRPr="00D22670" w:rsidRDefault="002F3D1D" w:rsidP="00267CF1">
            <w:pPr>
              <w:jc w:val="center"/>
              <w:rPr>
                <w:rFonts w:asciiTheme="minorEastAsia" w:hAnsiTheme="minorEastAsia"/>
                <w:sz w:val="22"/>
              </w:rPr>
            </w:pPr>
            <w:r w:rsidRPr="00D22670">
              <w:rPr>
                <w:rFonts w:asciiTheme="minorEastAsia" w:hAnsiTheme="minorEastAsia"/>
                <w:sz w:val="22"/>
              </w:rPr>
              <w:t>被</w:t>
            </w:r>
            <w:r w:rsidR="00267CF1" w:rsidRPr="00D22670">
              <w:rPr>
                <w:rFonts w:asciiTheme="minorEastAsia" w:hAnsiTheme="minorEastAsia"/>
                <w:sz w:val="22"/>
              </w:rPr>
              <w:t>推薦者名</w:t>
            </w:r>
          </w:p>
        </w:tc>
        <w:tc>
          <w:tcPr>
            <w:tcW w:w="1048" w:type="dxa"/>
          </w:tcPr>
          <w:p w14:paraId="66C1A256" w14:textId="77777777" w:rsidR="00267CF1" w:rsidRPr="00D22670" w:rsidRDefault="00267CF1" w:rsidP="00267CF1">
            <w:pPr>
              <w:jc w:val="center"/>
              <w:rPr>
                <w:rFonts w:asciiTheme="minorEastAsia" w:hAnsiTheme="minorEastAsia"/>
                <w:sz w:val="22"/>
              </w:rPr>
            </w:pPr>
            <w:r w:rsidRPr="00D22670">
              <w:rPr>
                <w:rFonts w:asciiTheme="minorEastAsia" w:hAnsiTheme="minorEastAsia"/>
                <w:sz w:val="22"/>
              </w:rPr>
              <w:t>職位</w:t>
            </w:r>
          </w:p>
        </w:tc>
        <w:tc>
          <w:tcPr>
            <w:tcW w:w="1870" w:type="dxa"/>
          </w:tcPr>
          <w:p w14:paraId="2D7D9FC6" w14:textId="77777777" w:rsidR="00267CF1" w:rsidRPr="00D22670" w:rsidRDefault="00267CF1" w:rsidP="00267CF1">
            <w:pPr>
              <w:jc w:val="center"/>
              <w:rPr>
                <w:rFonts w:asciiTheme="minorEastAsia" w:hAnsiTheme="minorEastAsia"/>
                <w:sz w:val="22"/>
              </w:rPr>
            </w:pPr>
            <w:r w:rsidRPr="00D22670">
              <w:rPr>
                <w:rFonts w:asciiTheme="minorEastAsia" w:hAnsiTheme="minorEastAsia" w:hint="eastAsia"/>
                <w:sz w:val="22"/>
              </w:rPr>
              <w:t>役職</w:t>
            </w:r>
            <w:r w:rsidR="002F3D1D" w:rsidRPr="00D22670">
              <w:rPr>
                <w:rFonts w:asciiTheme="minorEastAsia" w:hAnsiTheme="minorEastAsia" w:hint="eastAsia"/>
                <w:sz w:val="22"/>
              </w:rPr>
              <w:t>／役割</w:t>
            </w:r>
          </w:p>
        </w:tc>
        <w:tc>
          <w:tcPr>
            <w:tcW w:w="1871" w:type="dxa"/>
          </w:tcPr>
          <w:p w14:paraId="4767434C" w14:textId="77777777" w:rsidR="00267CF1" w:rsidRPr="00D22670" w:rsidRDefault="00267CF1" w:rsidP="00267CF1">
            <w:pPr>
              <w:jc w:val="center"/>
              <w:rPr>
                <w:rFonts w:asciiTheme="minorEastAsia" w:hAnsiTheme="minorEastAsia"/>
                <w:sz w:val="22"/>
              </w:rPr>
            </w:pPr>
            <w:r w:rsidRPr="00D22670">
              <w:rPr>
                <w:rFonts w:asciiTheme="minorEastAsia" w:hAnsiTheme="minorEastAsia" w:hint="eastAsia"/>
                <w:sz w:val="22"/>
              </w:rPr>
              <w:t>専門領域</w:t>
            </w:r>
          </w:p>
        </w:tc>
        <w:tc>
          <w:tcPr>
            <w:tcW w:w="1191" w:type="dxa"/>
          </w:tcPr>
          <w:p w14:paraId="5F8DA8AD" w14:textId="77777777" w:rsidR="00267CF1" w:rsidRPr="00267CF1" w:rsidRDefault="00267CF1" w:rsidP="00267CF1">
            <w:pPr>
              <w:jc w:val="center"/>
              <w:rPr>
                <w:rFonts w:asciiTheme="minorEastAsia" w:hAnsiTheme="minorEastAsia"/>
                <w:sz w:val="22"/>
              </w:rPr>
            </w:pPr>
            <w:r w:rsidRPr="00D22670">
              <w:rPr>
                <w:rFonts w:asciiTheme="minorEastAsia" w:hAnsiTheme="minorEastAsia" w:hint="eastAsia"/>
                <w:sz w:val="22"/>
              </w:rPr>
              <w:t>要件</w:t>
            </w:r>
            <w:r w:rsidRPr="00D22670">
              <w:rPr>
                <w:rFonts w:asciiTheme="minorEastAsia" w:hAnsiTheme="minorEastAsia" w:hint="eastAsia"/>
                <w:sz w:val="22"/>
                <w:vertAlign w:val="superscript"/>
              </w:rPr>
              <w:t>＊</w:t>
            </w:r>
          </w:p>
        </w:tc>
      </w:tr>
      <w:tr w:rsidR="00900144" w:rsidRPr="00267CF1" w14:paraId="747702A0" w14:textId="77777777" w:rsidTr="00E1674F">
        <w:trPr>
          <w:trHeight w:val="1069"/>
        </w:trPr>
        <w:tc>
          <w:tcPr>
            <w:tcW w:w="593" w:type="dxa"/>
            <w:vAlign w:val="center"/>
          </w:tcPr>
          <w:p w14:paraId="09309099" w14:textId="77777777" w:rsidR="00900144" w:rsidRPr="00267CF1" w:rsidRDefault="00900144" w:rsidP="00E1674F">
            <w:pPr>
              <w:jc w:val="center"/>
              <w:rPr>
                <w:rFonts w:asciiTheme="minorEastAsia" w:hAnsiTheme="minorEastAsia"/>
                <w:sz w:val="22"/>
              </w:rPr>
            </w:pPr>
            <w:r w:rsidRPr="00267CF1">
              <w:rPr>
                <w:rFonts w:asciiTheme="minorEastAsia" w:hAnsiTheme="minorEastAsia"/>
                <w:sz w:val="22"/>
              </w:rPr>
              <w:t>１</w:t>
            </w:r>
          </w:p>
        </w:tc>
        <w:tc>
          <w:tcPr>
            <w:tcW w:w="2394" w:type="dxa"/>
          </w:tcPr>
          <w:p w14:paraId="2727EB37" w14:textId="77777777" w:rsidR="00900144" w:rsidRPr="00267CF1" w:rsidRDefault="00900144">
            <w:pPr>
              <w:rPr>
                <w:rFonts w:asciiTheme="minorEastAsia" w:hAnsiTheme="minorEastAsia"/>
                <w:sz w:val="22"/>
              </w:rPr>
            </w:pPr>
          </w:p>
          <w:p w14:paraId="41776835" w14:textId="77777777" w:rsidR="00900144" w:rsidRPr="00267CF1" w:rsidRDefault="00900144">
            <w:pPr>
              <w:rPr>
                <w:rFonts w:asciiTheme="minorEastAsia" w:hAnsiTheme="minorEastAsia"/>
                <w:sz w:val="22"/>
              </w:rPr>
            </w:pPr>
          </w:p>
          <w:p w14:paraId="1CE5A12F" w14:textId="77777777" w:rsidR="00900144" w:rsidRDefault="00900144">
            <w:pPr>
              <w:rPr>
                <w:rFonts w:asciiTheme="minorEastAsia" w:hAnsiTheme="minorEastAsia"/>
                <w:sz w:val="22"/>
              </w:rPr>
            </w:pPr>
          </w:p>
          <w:p w14:paraId="30653914" w14:textId="77777777" w:rsidR="00900144" w:rsidRPr="00267CF1" w:rsidRDefault="0090014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8" w:type="dxa"/>
          </w:tcPr>
          <w:p w14:paraId="364B862A" w14:textId="77777777" w:rsidR="00900144" w:rsidRPr="00267CF1" w:rsidRDefault="0090014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70" w:type="dxa"/>
          </w:tcPr>
          <w:p w14:paraId="0A66C131" w14:textId="77777777" w:rsidR="00900144" w:rsidRPr="00267CF1" w:rsidRDefault="0090014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71" w:type="dxa"/>
          </w:tcPr>
          <w:p w14:paraId="230E36AA" w14:textId="77777777" w:rsidR="00900144" w:rsidRPr="00267CF1" w:rsidRDefault="0090014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91" w:type="dxa"/>
          </w:tcPr>
          <w:p w14:paraId="7353E4A2" w14:textId="77777777" w:rsidR="00900144" w:rsidRPr="00267CF1" w:rsidRDefault="0090014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00144" w:rsidRPr="00267CF1" w14:paraId="2D47D5F2" w14:textId="77777777" w:rsidTr="00E1674F">
        <w:trPr>
          <w:trHeight w:val="1069"/>
        </w:trPr>
        <w:tc>
          <w:tcPr>
            <w:tcW w:w="593" w:type="dxa"/>
            <w:vAlign w:val="center"/>
          </w:tcPr>
          <w:p w14:paraId="3E1C2875" w14:textId="77777777" w:rsidR="00900144" w:rsidRPr="00267CF1" w:rsidRDefault="00900144" w:rsidP="00E1674F">
            <w:pPr>
              <w:jc w:val="center"/>
              <w:rPr>
                <w:rFonts w:asciiTheme="minorEastAsia" w:hAnsiTheme="minorEastAsia"/>
                <w:sz w:val="22"/>
              </w:rPr>
            </w:pPr>
            <w:r w:rsidRPr="00267CF1">
              <w:rPr>
                <w:rFonts w:asciiTheme="minorEastAsia" w:hAnsiTheme="minorEastAsia"/>
                <w:sz w:val="22"/>
              </w:rPr>
              <w:t>２</w:t>
            </w:r>
          </w:p>
        </w:tc>
        <w:tc>
          <w:tcPr>
            <w:tcW w:w="2394" w:type="dxa"/>
          </w:tcPr>
          <w:p w14:paraId="5948DA88" w14:textId="77777777" w:rsidR="00900144" w:rsidRPr="00267CF1" w:rsidRDefault="00900144">
            <w:pPr>
              <w:rPr>
                <w:rFonts w:asciiTheme="minorEastAsia" w:hAnsiTheme="minorEastAsia"/>
                <w:sz w:val="22"/>
              </w:rPr>
            </w:pPr>
          </w:p>
          <w:p w14:paraId="5AF47EED" w14:textId="77777777" w:rsidR="00900144" w:rsidRPr="00267CF1" w:rsidRDefault="00900144">
            <w:pPr>
              <w:rPr>
                <w:rFonts w:asciiTheme="minorEastAsia" w:hAnsiTheme="minorEastAsia"/>
                <w:sz w:val="22"/>
              </w:rPr>
            </w:pPr>
          </w:p>
          <w:p w14:paraId="70B63D09" w14:textId="77777777" w:rsidR="00900144" w:rsidRDefault="00900144">
            <w:pPr>
              <w:rPr>
                <w:rFonts w:asciiTheme="minorEastAsia" w:hAnsiTheme="minorEastAsia"/>
                <w:sz w:val="22"/>
              </w:rPr>
            </w:pPr>
          </w:p>
          <w:p w14:paraId="1A50748A" w14:textId="77777777" w:rsidR="00900144" w:rsidRPr="00267CF1" w:rsidRDefault="0090014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8" w:type="dxa"/>
          </w:tcPr>
          <w:p w14:paraId="1B9385C3" w14:textId="77777777" w:rsidR="00900144" w:rsidRPr="00267CF1" w:rsidRDefault="0090014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70" w:type="dxa"/>
          </w:tcPr>
          <w:p w14:paraId="057F4317" w14:textId="77777777" w:rsidR="00900144" w:rsidRPr="00267CF1" w:rsidRDefault="0090014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71" w:type="dxa"/>
          </w:tcPr>
          <w:p w14:paraId="7E3D7423" w14:textId="77777777" w:rsidR="00900144" w:rsidRPr="00267CF1" w:rsidRDefault="0090014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91" w:type="dxa"/>
          </w:tcPr>
          <w:p w14:paraId="169D580E" w14:textId="77777777" w:rsidR="00900144" w:rsidRPr="00267CF1" w:rsidRDefault="00900144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66986781" w14:textId="77777777" w:rsidR="00267CF1" w:rsidRPr="00267CF1" w:rsidRDefault="00267CF1">
      <w:pPr>
        <w:rPr>
          <w:rFonts w:asciiTheme="minorEastAsia" w:hAnsiTheme="minorEastAsia"/>
          <w:sz w:val="22"/>
        </w:rPr>
      </w:pPr>
    </w:p>
    <w:p w14:paraId="7FC7B100" w14:textId="2DBBB9EF" w:rsidR="00267CF1" w:rsidRPr="00267CF1" w:rsidRDefault="00267CF1">
      <w:pPr>
        <w:rPr>
          <w:rFonts w:asciiTheme="minorEastAsia" w:hAnsiTheme="minorEastAsia"/>
          <w:sz w:val="22"/>
        </w:rPr>
      </w:pPr>
      <w:r w:rsidRPr="00267CF1">
        <w:rPr>
          <w:rFonts w:asciiTheme="minorEastAsia" w:hAnsiTheme="minorEastAsia"/>
          <w:sz w:val="22"/>
        </w:rPr>
        <w:t>＊</w:t>
      </w:r>
      <w:r>
        <w:rPr>
          <w:rFonts w:asciiTheme="minorEastAsia" w:hAnsiTheme="minorEastAsia"/>
          <w:sz w:val="22"/>
        </w:rPr>
        <w:t>「</w:t>
      </w:r>
      <w:r w:rsidRPr="00267CF1">
        <w:rPr>
          <w:rFonts w:asciiTheme="minorEastAsia" w:hAnsiTheme="minorEastAsia"/>
          <w:sz w:val="22"/>
        </w:rPr>
        <w:t>評価員の要件</w:t>
      </w:r>
      <w:r>
        <w:rPr>
          <w:rFonts w:asciiTheme="minorEastAsia" w:hAnsiTheme="minorEastAsia"/>
          <w:sz w:val="22"/>
        </w:rPr>
        <w:t>」</w:t>
      </w:r>
      <w:r w:rsidRPr="00267CF1">
        <w:rPr>
          <w:rFonts w:asciiTheme="minorEastAsia" w:hAnsiTheme="minorEastAsia"/>
          <w:sz w:val="22"/>
        </w:rPr>
        <w:t>の該当番号を記載してください（複数可）。</w:t>
      </w:r>
    </w:p>
    <w:p w14:paraId="2ADE57D8" w14:textId="77777777" w:rsidR="00267CF1" w:rsidRPr="00267CF1" w:rsidRDefault="00267CF1">
      <w:pPr>
        <w:rPr>
          <w:rFonts w:asciiTheme="minorEastAsia" w:hAnsiTheme="minorEastAsia"/>
          <w:sz w:val="22"/>
        </w:rPr>
      </w:pPr>
      <w:r w:rsidRPr="00267CF1">
        <w:rPr>
          <w:rFonts w:asciiTheme="minorEastAsia" w:hAnsiTheme="minorEastAsia"/>
          <w:sz w:val="22"/>
        </w:rPr>
        <w:t xml:space="preserve">　</w:t>
      </w:r>
      <w:r w:rsidRPr="00267CF1">
        <w:rPr>
          <w:rFonts w:asciiTheme="minorEastAsia" w:hAnsiTheme="minorEastAsia" w:hint="eastAsia"/>
          <w:sz w:val="22"/>
        </w:rPr>
        <w:t>① 機関別認証評価における評価委員等の経験のある者</w:t>
      </w:r>
    </w:p>
    <w:p w14:paraId="2EDCC346" w14:textId="77777777" w:rsidR="00267CF1" w:rsidRPr="00267CF1" w:rsidRDefault="00267CF1">
      <w:pPr>
        <w:rPr>
          <w:rFonts w:asciiTheme="minorEastAsia" w:hAnsiTheme="minorEastAsia"/>
          <w:sz w:val="22"/>
        </w:rPr>
      </w:pPr>
      <w:r w:rsidRPr="00267CF1">
        <w:rPr>
          <w:rFonts w:asciiTheme="minorEastAsia" w:hAnsiTheme="minorEastAsia"/>
          <w:sz w:val="22"/>
        </w:rPr>
        <w:t xml:space="preserve">　</w:t>
      </w:r>
      <w:r w:rsidRPr="00267CF1">
        <w:rPr>
          <w:rFonts w:asciiTheme="minorEastAsia" w:hAnsiTheme="minorEastAsia" w:hint="eastAsia"/>
          <w:sz w:val="22"/>
        </w:rPr>
        <w:t>② 看護学教育プログラムの全体像を把握する立場にある者、または経験者</w:t>
      </w:r>
    </w:p>
    <w:p w14:paraId="663C2B0B" w14:textId="77777777" w:rsidR="00267CF1" w:rsidRPr="00267CF1" w:rsidRDefault="00267CF1" w:rsidP="00267CF1">
      <w:pPr>
        <w:ind w:left="440" w:hangingChars="200" w:hanging="440"/>
        <w:rPr>
          <w:rFonts w:asciiTheme="minorEastAsia" w:hAnsiTheme="minorEastAsia"/>
          <w:sz w:val="22"/>
        </w:rPr>
      </w:pPr>
      <w:r w:rsidRPr="00267CF1">
        <w:rPr>
          <w:rFonts w:asciiTheme="minorEastAsia" w:hAnsiTheme="minorEastAsia"/>
          <w:sz w:val="22"/>
        </w:rPr>
        <w:t xml:space="preserve">　</w:t>
      </w:r>
      <w:r w:rsidRPr="00267CF1">
        <w:rPr>
          <w:rFonts w:asciiTheme="minorEastAsia" w:hAnsiTheme="minorEastAsia" w:hint="eastAsia"/>
          <w:sz w:val="22"/>
        </w:rPr>
        <w:t>③ 看護学教育プログラムのマネジメントに係わる役割・責任を担っている者、または経験者</w:t>
      </w:r>
    </w:p>
    <w:p w14:paraId="61E508C0" w14:textId="5EA49A73" w:rsidR="001C471C" w:rsidRDefault="00F25A22">
      <w:pPr>
        <w:rPr>
          <w:rFonts w:asciiTheme="minorEastAsia" w:hAnsiTheme="minorEastAsia"/>
          <w:sz w:val="22"/>
        </w:rPr>
      </w:pPr>
      <w:r>
        <w:rPr>
          <w:rFonts w:ascii="ＭＳ 明朝" w:eastAsia="ＭＳ 明朝" w:hAnsi="ＭＳ 明朝"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C628F5" wp14:editId="58078866">
                <wp:simplePos x="0" y="0"/>
                <wp:positionH relativeFrom="margin">
                  <wp:align>center</wp:align>
                </wp:positionH>
                <wp:positionV relativeFrom="paragraph">
                  <wp:posOffset>399415</wp:posOffset>
                </wp:positionV>
                <wp:extent cx="5953125" cy="847725"/>
                <wp:effectExtent l="19050" t="1905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412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F1D6795" w14:textId="6321C819" w:rsidR="00F25A22" w:rsidRPr="00536A92" w:rsidRDefault="00F25A22" w:rsidP="00F25A22">
                            <w:pPr>
                              <w:rPr>
                                <w:rFonts w:ascii="ＭＳ ゴシック" w:eastAsia="ＭＳ ゴシック" w:hAnsi="ＭＳ ゴシック"/>
                                <w:bCs/>
                                <w:sz w:val="24"/>
                                <w:szCs w:val="24"/>
                              </w:rPr>
                            </w:pPr>
                            <w:r w:rsidRPr="00CE7D4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提出締切日</w:t>
                            </w:r>
                            <w:r w:rsidRPr="00536A9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 w:rsidRPr="00536A92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202</w:t>
                            </w:r>
                            <w:r w:rsidR="00E1674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536A92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年</w:t>
                            </w:r>
                            <w:r w:rsidR="0019383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Pr="00536A92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19383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30</w:t>
                            </w:r>
                            <w:r w:rsidRPr="00536A92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日（</w:t>
                            </w:r>
                            <w:r w:rsidR="0019383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金</w:t>
                            </w:r>
                            <w:r w:rsidRPr="00536A9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461B7B99" w14:textId="77777777" w:rsidR="00F25A22" w:rsidRPr="007108A8" w:rsidRDefault="00F25A22" w:rsidP="00F25A22">
                            <w:pPr>
                              <w:rPr>
                                <w:rFonts w:ascii="ＭＳ ゴシック" w:eastAsia="ＭＳ ゴシック" w:hAnsi="ＭＳ ゴシック"/>
                                <w:bCs/>
                              </w:rPr>
                            </w:pPr>
                            <w:r w:rsidRPr="007108A8">
                              <w:rPr>
                                <w:rFonts w:ascii="ＭＳ ゴシック" w:eastAsia="ＭＳ ゴシック" w:hAnsi="ＭＳ ゴシック"/>
                                <w:bCs/>
                              </w:rPr>
                              <w:t>提出先：</w:t>
                            </w:r>
                            <w:r w:rsidRPr="007108A8"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  <w:t>メールにて日本看護学教育評価機構　事務局までご提出をお願いいたします。</w:t>
                            </w:r>
                          </w:p>
                          <w:p w14:paraId="27616677" w14:textId="07AA533B" w:rsidR="00F25A22" w:rsidRPr="007108A8" w:rsidRDefault="00F25A22" w:rsidP="00F25A22">
                            <w:pPr>
                              <w:rPr>
                                <w:rFonts w:ascii="ＭＳ ゴシック" w:eastAsia="ＭＳ ゴシック" w:hAnsi="ＭＳ ゴシック"/>
                                <w:bCs/>
                              </w:rPr>
                            </w:pPr>
                            <w:r w:rsidRPr="007108A8"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  <w:t>E-mail：</w:t>
                            </w:r>
                            <w:ins w:id="0" w:author="JABNE事務局" w:date="2023-06-05T13:46:00Z">
                              <w:r w:rsidR="008717AE" w:rsidRPr="005C4D8F">
                                <w:t>webhyouka2</w:t>
                              </w:r>
                            </w:ins>
                            <w:ins w:id="1" w:author="髙澤 伴枝" w:date="2023-06-08T14:29:00Z">
                              <w:r w:rsidR="00FD223A">
                                <w:rPr>
                                  <w:rFonts w:hint="eastAsia"/>
                                </w:rPr>
                                <w:t>@</w:t>
                              </w:r>
                            </w:ins>
                            <w:ins w:id="2" w:author="JABNE事務局" w:date="2023-06-05T13:46:00Z">
                              <w:del w:id="3" w:author="髙澤 伴枝" w:date="2023-06-08T14:29:00Z">
                                <w:r w:rsidR="008717AE" w:rsidRPr="00C235B2" w:rsidDel="00FD223A">
                                  <w:rPr>
                                    <w:rFonts w:hint="eastAsia"/>
                                  </w:rPr>
                                  <w:delText>＠</w:delText>
                                </w:r>
                              </w:del>
                              <w:r w:rsidR="008717AE" w:rsidRPr="00C235B2">
                                <w:t>jabne.or.jp</w:t>
                              </w:r>
                            </w:ins>
                            <w:del w:id="4" w:author="JABNE事務局" w:date="2023-06-05T13:46:00Z">
                              <w:r w:rsidR="008717AE" w:rsidDel="008717AE">
                                <w:fldChar w:fldCharType="begin"/>
                              </w:r>
                              <w:r w:rsidR="008717AE" w:rsidDel="008717AE">
                                <w:delInstrText>HYPERLINK "mailto:office@jabne.or.jp"</w:delInstrText>
                              </w:r>
                              <w:r w:rsidR="008717AE" w:rsidDel="008717AE">
                                <w:fldChar w:fldCharType="separate"/>
                              </w:r>
                              <w:r w:rsidRPr="007108A8" w:rsidDel="008717AE">
                                <w:rPr>
                                  <w:rFonts w:ascii="ＭＳ ゴシック" w:eastAsia="ＭＳ ゴシック" w:hAnsi="ＭＳ ゴシック" w:hint="eastAsia"/>
                                  <w:bCs/>
                                </w:rPr>
                                <w:delText>office@jabne.or.jp</w:delText>
                              </w:r>
                              <w:r w:rsidR="008717AE" w:rsidDel="008717AE">
                                <w:rPr>
                                  <w:rFonts w:ascii="ＭＳ ゴシック" w:eastAsia="ＭＳ ゴシック" w:hAnsi="ＭＳ ゴシック"/>
                                  <w:bCs/>
                                </w:rPr>
                                <w:fldChar w:fldCharType="end"/>
                              </w:r>
                            </w:del>
                            <w:r w:rsidRPr="007108A8"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  <w:t xml:space="preserve">　　</w:t>
                            </w:r>
                            <w:r w:rsidRPr="00730CDE">
                              <w:rPr>
                                <w:rFonts w:ascii="ＭＳ ゴシック" w:eastAsia="ＭＳ ゴシック" w:hAnsi="ＭＳ ゴシック" w:hint="eastAsia"/>
                                <w:bCs/>
                                <w:u w:val="single"/>
                              </w:rPr>
                              <w:t xml:space="preserve">　</w:t>
                            </w:r>
                            <w:r w:rsidR="00730CDE" w:rsidRPr="00730CDE">
                              <w:rPr>
                                <w:rFonts w:ascii="ＭＳ ゴシック" w:eastAsia="ＭＳ ゴシック" w:hAnsi="ＭＳ ゴシック" w:hint="eastAsia"/>
                                <w:bCs/>
                                <w:u w:val="single"/>
                              </w:rPr>
                              <w:t>※</w:t>
                            </w:r>
                            <w:r w:rsidR="00AD5B79">
                              <w:rPr>
                                <w:rFonts w:ascii="ＭＳ ゴシック" w:eastAsia="ＭＳ ゴシック" w:hAnsi="ＭＳ ゴシック" w:hint="eastAsia"/>
                                <w:bCs/>
                                <w:u w:val="single"/>
                              </w:rPr>
                              <w:t>次ページに</w:t>
                            </w:r>
                            <w:r w:rsidR="00730CDE" w:rsidRPr="00730CDE">
                              <w:rPr>
                                <w:rFonts w:ascii="ＭＳ ゴシック" w:eastAsia="ＭＳ ゴシック" w:hAnsi="ＭＳ ゴシック" w:hint="eastAsia"/>
                                <w:bCs/>
                                <w:u w:val="single"/>
                              </w:rPr>
                              <w:t>記載例を示しています。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628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31.45pt;width:468.75pt;height:66.7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" fillcolor="window" strokeweight="3.25pt">
                <v:textbox>
                  <w:txbxContent>
                    <w:p w14:paraId="1F1D6795" w14:textId="6321C819" w:rsidR="00F25A22" w:rsidRPr="00536A92" w:rsidRDefault="00F25A22" w:rsidP="00F25A22">
                      <w:pPr>
                        <w:rPr>
                          <w:rFonts w:ascii="ＭＳ ゴシック" w:eastAsia="ＭＳ ゴシック" w:hAnsi="ＭＳ ゴシック"/>
                          <w:bCs/>
                          <w:sz w:val="24"/>
                          <w:szCs w:val="24"/>
                        </w:rPr>
                      </w:pPr>
                      <w:r w:rsidRPr="00CE7D4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提出締切日</w:t>
                      </w:r>
                      <w:r w:rsidRPr="00536A9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：</w:t>
                      </w:r>
                      <w:r w:rsidRPr="00536A92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202</w:t>
                      </w:r>
                      <w:r w:rsidR="00E1674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3</w:t>
                      </w:r>
                      <w:r w:rsidRPr="00536A92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年</w:t>
                      </w:r>
                      <w:r w:rsidR="0019383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6</w:t>
                      </w:r>
                      <w:r w:rsidRPr="00536A92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月</w:t>
                      </w:r>
                      <w:r w:rsidR="0019383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30</w:t>
                      </w:r>
                      <w:r w:rsidRPr="00536A92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日（</w:t>
                      </w:r>
                      <w:r w:rsidR="0019383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金</w:t>
                      </w:r>
                      <w:r w:rsidRPr="00536A9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p w14:paraId="461B7B99" w14:textId="77777777" w:rsidR="00F25A22" w:rsidRPr="007108A8" w:rsidRDefault="00F25A22" w:rsidP="00F25A22">
                      <w:pPr>
                        <w:rPr>
                          <w:rFonts w:ascii="ＭＳ ゴシック" w:eastAsia="ＭＳ ゴシック" w:hAnsi="ＭＳ ゴシック"/>
                          <w:bCs/>
                        </w:rPr>
                      </w:pPr>
                      <w:r w:rsidRPr="007108A8">
                        <w:rPr>
                          <w:rFonts w:ascii="ＭＳ ゴシック" w:eastAsia="ＭＳ ゴシック" w:hAnsi="ＭＳ ゴシック"/>
                          <w:bCs/>
                        </w:rPr>
                        <w:t>提出先：</w:t>
                      </w:r>
                      <w:r w:rsidRPr="007108A8">
                        <w:rPr>
                          <w:rFonts w:ascii="ＭＳ ゴシック" w:eastAsia="ＭＳ ゴシック" w:hAnsi="ＭＳ ゴシック" w:hint="eastAsia"/>
                          <w:bCs/>
                        </w:rPr>
                        <w:t>メールにて日本看護学教育評価機構　事務局までご提出をお願いいたします。</w:t>
                      </w:r>
                    </w:p>
                    <w:p w14:paraId="27616677" w14:textId="07AA533B" w:rsidR="00F25A22" w:rsidRPr="007108A8" w:rsidRDefault="00F25A22" w:rsidP="00F25A22">
                      <w:pPr>
                        <w:rPr>
                          <w:rFonts w:ascii="ＭＳ ゴシック" w:eastAsia="ＭＳ ゴシック" w:hAnsi="ＭＳ ゴシック"/>
                          <w:bCs/>
                        </w:rPr>
                      </w:pPr>
                      <w:r w:rsidRPr="007108A8">
                        <w:rPr>
                          <w:rFonts w:ascii="ＭＳ ゴシック" w:eastAsia="ＭＳ ゴシック" w:hAnsi="ＭＳ ゴシック" w:hint="eastAsia"/>
                          <w:bCs/>
                        </w:rPr>
                        <w:t>E-mail：</w:t>
                      </w:r>
                      <w:ins w:id="5" w:author="JABNE事務局" w:date="2023-06-05T13:46:00Z">
                        <w:r w:rsidR="008717AE" w:rsidRPr="005C4D8F">
                          <w:t>webhyouka2</w:t>
                        </w:r>
                      </w:ins>
                      <w:ins w:id="6" w:author="髙澤 伴枝" w:date="2023-06-08T14:29:00Z">
                        <w:r w:rsidR="00FD223A">
                          <w:rPr>
                            <w:rFonts w:hint="eastAsia"/>
                          </w:rPr>
                          <w:t>@</w:t>
                        </w:r>
                      </w:ins>
                      <w:ins w:id="7" w:author="JABNE事務局" w:date="2023-06-05T13:46:00Z">
                        <w:del w:id="8" w:author="髙澤 伴枝" w:date="2023-06-08T14:29:00Z">
                          <w:r w:rsidR="008717AE" w:rsidRPr="00C235B2" w:rsidDel="00FD223A">
                            <w:rPr>
                              <w:rFonts w:hint="eastAsia"/>
                            </w:rPr>
                            <w:delText>＠</w:delText>
                          </w:r>
                        </w:del>
                        <w:r w:rsidR="008717AE" w:rsidRPr="00C235B2">
                          <w:t>jabne.or.jp</w:t>
                        </w:r>
                      </w:ins>
                      <w:del w:id="9" w:author="JABNE事務局" w:date="2023-06-05T13:46:00Z">
                        <w:r w:rsidR="008717AE" w:rsidDel="008717AE">
                          <w:fldChar w:fldCharType="begin"/>
                        </w:r>
                        <w:r w:rsidR="008717AE" w:rsidDel="008717AE">
                          <w:delInstrText>HYPERLINK "mailto:office@jabne.or.jp"</w:delInstrText>
                        </w:r>
                        <w:r w:rsidR="008717AE" w:rsidDel="008717AE">
                          <w:fldChar w:fldCharType="separate"/>
                        </w:r>
                        <w:r w:rsidRPr="007108A8" w:rsidDel="008717AE">
                          <w:rPr>
                            <w:rFonts w:ascii="ＭＳ ゴシック" w:eastAsia="ＭＳ ゴシック" w:hAnsi="ＭＳ ゴシック" w:hint="eastAsia"/>
                            <w:bCs/>
                          </w:rPr>
                          <w:delText>office@jabne.or.jp</w:delText>
                        </w:r>
                        <w:r w:rsidR="008717AE" w:rsidDel="008717AE">
                          <w:rPr>
                            <w:rFonts w:ascii="ＭＳ ゴシック" w:eastAsia="ＭＳ ゴシック" w:hAnsi="ＭＳ ゴシック"/>
                            <w:bCs/>
                          </w:rPr>
                          <w:fldChar w:fldCharType="end"/>
                        </w:r>
                      </w:del>
                      <w:r w:rsidRPr="007108A8">
                        <w:rPr>
                          <w:rFonts w:ascii="ＭＳ ゴシック" w:eastAsia="ＭＳ ゴシック" w:hAnsi="ＭＳ ゴシック" w:hint="eastAsia"/>
                          <w:bCs/>
                        </w:rPr>
                        <w:t xml:space="preserve">　　</w:t>
                      </w:r>
                      <w:r w:rsidRPr="00730CDE">
                        <w:rPr>
                          <w:rFonts w:ascii="ＭＳ ゴシック" w:eastAsia="ＭＳ ゴシック" w:hAnsi="ＭＳ ゴシック" w:hint="eastAsia"/>
                          <w:bCs/>
                          <w:u w:val="single"/>
                        </w:rPr>
                        <w:t xml:space="preserve">　</w:t>
                      </w:r>
                      <w:r w:rsidR="00730CDE" w:rsidRPr="00730CDE">
                        <w:rPr>
                          <w:rFonts w:ascii="ＭＳ ゴシック" w:eastAsia="ＭＳ ゴシック" w:hAnsi="ＭＳ ゴシック" w:hint="eastAsia"/>
                          <w:bCs/>
                          <w:u w:val="single"/>
                        </w:rPr>
                        <w:t>※</w:t>
                      </w:r>
                      <w:r w:rsidR="00AD5B79">
                        <w:rPr>
                          <w:rFonts w:ascii="ＭＳ ゴシック" w:eastAsia="ＭＳ ゴシック" w:hAnsi="ＭＳ ゴシック" w:hint="eastAsia"/>
                          <w:bCs/>
                          <w:u w:val="single"/>
                        </w:rPr>
                        <w:t>次ページに</w:t>
                      </w:r>
                      <w:r w:rsidR="00730CDE" w:rsidRPr="00730CDE">
                        <w:rPr>
                          <w:rFonts w:ascii="ＭＳ ゴシック" w:eastAsia="ＭＳ ゴシック" w:hAnsi="ＭＳ ゴシック" w:hint="eastAsia"/>
                          <w:bCs/>
                          <w:u w:val="single"/>
                        </w:rPr>
                        <w:t>記載例を示しています。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7CF1" w:rsidRPr="00267CF1">
        <w:rPr>
          <w:rFonts w:asciiTheme="minorEastAsia" w:hAnsiTheme="minorEastAsia"/>
          <w:sz w:val="22"/>
        </w:rPr>
        <w:t xml:space="preserve">　</w:t>
      </w:r>
      <w:r w:rsidR="00267CF1" w:rsidRPr="00267CF1">
        <w:rPr>
          <w:rFonts w:asciiTheme="minorEastAsia" w:hAnsiTheme="minorEastAsia" w:hint="eastAsia"/>
          <w:sz w:val="22"/>
        </w:rPr>
        <w:t>④ 大学内の自己点検・評価活動等</w:t>
      </w:r>
      <w:r w:rsidR="007B000C" w:rsidRPr="00D22670">
        <w:rPr>
          <w:rFonts w:asciiTheme="minorEastAsia" w:hAnsiTheme="minorEastAsia" w:hint="eastAsia"/>
          <w:sz w:val="22"/>
        </w:rPr>
        <w:t>の</w:t>
      </w:r>
      <w:r w:rsidR="00267CF1" w:rsidRPr="00267CF1">
        <w:rPr>
          <w:rFonts w:asciiTheme="minorEastAsia" w:hAnsiTheme="minorEastAsia" w:hint="eastAsia"/>
          <w:sz w:val="22"/>
        </w:rPr>
        <w:t>役割・責任を担っている者、または経験者</w:t>
      </w:r>
    </w:p>
    <w:p w14:paraId="7FBAFC36" w14:textId="77777777" w:rsidR="00E1674F" w:rsidRDefault="00E1674F">
      <w:pPr>
        <w:rPr>
          <w:rFonts w:asciiTheme="minorEastAsia" w:hAnsiTheme="minorEastAsia"/>
          <w:sz w:val="22"/>
        </w:rPr>
      </w:pPr>
    </w:p>
    <w:p w14:paraId="6A21C361" w14:textId="77777777" w:rsidR="00E1674F" w:rsidRDefault="00E1674F">
      <w:pPr>
        <w:rPr>
          <w:rFonts w:asciiTheme="minorEastAsia" w:hAnsiTheme="minorEastAsia"/>
          <w:sz w:val="22"/>
        </w:rPr>
      </w:pPr>
    </w:p>
    <w:p w14:paraId="47E24CC0" w14:textId="77777777" w:rsidR="00E1674F" w:rsidRDefault="00E1674F">
      <w:pPr>
        <w:rPr>
          <w:rFonts w:asciiTheme="minorEastAsia" w:hAnsiTheme="minorEastAsia"/>
          <w:sz w:val="22"/>
        </w:rPr>
      </w:pPr>
    </w:p>
    <w:p w14:paraId="5D8642F3" w14:textId="77777777" w:rsidR="00E1674F" w:rsidRDefault="00E1674F">
      <w:pPr>
        <w:rPr>
          <w:rFonts w:asciiTheme="minorEastAsia" w:hAnsiTheme="minorEastAsia"/>
          <w:sz w:val="22"/>
        </w:rPr>
      </w:pPr>
    </w:p>
    <w:p w14:paraId="262E3AD5" w14:textId="77777777" w:rsidR="00E1674F" w:rsidRPr="00900144" w:rsidRDefault="00E1674F">
      <w:pPr>
        <w:rPr>
          <w:rFonts w:asciiTheme="minorEastAsia" w:hAnsiTheme="minorEastAsia"/>
          <w:sz w:val="22"/>
        </w:rPr>
      </w:pPr>
    </w:p>
    <w:p w14:paraId="2A8D923B" w14:textId="7F96C3D3" w:rsidR="001C471C" w:rsidRPr="00267CF1" w:rsidRDefault="001C471C" w:rsidP="001C471C">
      <w:pPr>
        <w:jc w:val="center"/>
        <w:rPr>
          <w:rFonts w:asciiTheme="minorEastAsia" w:hAnsiTheme="minorEastAsia"/>
          <w:sz w:val="28"/>
        </w:rPr>
      </w:pPr>
      <w:r w:rsidRPr="00D22670">
        <w:rPr>
          <w:rFonts w:asciiTheme="minorEastAsia" w:hAnsiTheme="minorEastAsia"/>
          <w:sz w:val="28"/>
        </w:rPr>
        <w:lastRenderedPageBreak/>
        <w:t>評価員推薦書</w:t>
      </w:r>
      <w:r>
        <w:rPr>
          <w:rFonts w:asciiTheme="minorEastAsia" w:hAnsiTheme="minorEastAsia"/>
          <w:sz w:val="28"/>
        </w:rPr>
        <w:t>（記載例）</w:t>
      </w:r>
    </w:p>
    <w:p w14:paraId="142FAB2B" w14:textId="100C26FE" w:rsidR="001C471C" w:rsidRPr="00267CF1" w:rsidRDefault="001C471C" w:rsidP="001C471C">
      <w:pPr>
        <w:jc w:val="right"/>
        <w:rPr>
          <w:rFonts w:asciiTheme="minorEastAsia" w:hAnsiTheme="minorEastAsia"/>
          <w:sz w:val="22"/>
        </w:rPr>
      </w:pPr>
      <w:r w:rsidRPr="00CF3992">
        <w:rPr>
          <w:rFonts w:asciiTheme="minorEastAsia" w:hAnsiTheme="minorEastAsia"/>
          <w:sz w:val="22"/>
        </w:rPr>
        <w:t>20</w:t>
      </w:r>
      <w:r w:rsidR="00F64C3D" w:rsidRPr="00536A92">
        <w:rPr>
          <w:rFonts w:asciiTheme="minorEastAsia" w:hAnsiTheme="minorEastAsia"/>
          <w:sz w:val="22"/>
        </w:rPr>
        <w:t>2</w:t>
      </w:r>
      <w:r w:rsidR="00E1674F">
        <w:rPr>
          <w:rFonts w:asciiTheme="minorEastAsia" w:hAnsiTheme="minorEastAsia" w:hint="eastAsia"/>
          <w:sz w:val="22"/>
        </w:rPr>
        <w:t>3</w:t>
      </w:r>
      <w:r w:rsidRPr="00D22670">
        <w:rPr>
          <w:rFonts w:asciiTheme="minorEastAsia" w:hAnsiTheme="minorEastAsia"/>
          <w:sz w:val="22"/>
        </w:rPr>
        <w:t>年</w:t>
      </w:r>
      <w:r w:rsidRPr="00267CF1">
        <w:rPr>
          <w:rFonts w:asciiTheme="minorEastAsia" w:hAnsiTheme="minorEastAsia"/>
          <w:sz w:val="22"/>
        </w:rPr>
        <w:t xml:space="preserve">　</w:t>
      </w:r>
      <w:r w:rsidR="000C31B7">
        <w:rPr>
          <w:rFonts w:asciiTheme="minorEastAsia" w:hAnsiTheme="minorEastAsia"/>
          <w:sz w:val="22"/>
        </w:rPr>
        <w:t>○</w:t>
      </w:r>
      <w:r w:rsidRPr="00267CF1">
        <w:rPr>
          <w:rFonts w:asciiTheme="minorEastAsia" w:hAnsiTheme="minorEastAsia"/>
          <w:sz w:val="22"/>
        </w:rPr>
        <w:t xml:space="preserve">月　</w:t>
      </w:r>
      <w:r w:rsidR="000C31B7">
        <w:rPr>
          <w:rFonts w:asciiTheme="minorEastAsia" w:hAnsiTheme="minorEastAsia"/>
          <w:sz w:val="22"/>
        </w:rPr>
        <w:t>○</w:t>
      </w:r>
      <w:r w:rsidRPr="00267CF1">
        <w:rPr>
          <w:rFonts w:asciiTheme="minorEastAsia" w:hAnsiTheme="minorEastAsia"/>
          <w:sz w:val="22"/>
        </w:rPr>
        <w:t>日</w:t>
      </w:r>
    </w:p>
    <w:p w14:paraId="03C639E9" w14:textId="77777777" w:rsidR="001C471C" w:rsidRPr="00267CF1" w:rsidRDefault="001C471C" w:rsidP="001C471C">
      <w:pPr>
        <w:rPr>
          <w:rFonts w:asciiTheme="minorEastAsia" w:hAnsiTheme="minorEastAsia"/>
          <w:sz w:val="22"/>
        </w:rPr>
      </w:pPr>
    </w:p>
    <w:p w14:paraId="66A85657" w14:textId="77777777" w:rsidR="001C471C" w:rsidRPr="00267CF1" w:rsidRDefault="007B000C" w:rsidP="001C471C">
      <w:pPr>
        <w:rPr>
          <w:rFonts w:asciiTheme="minorEastAsia" w:hAnsiTheme="minorEastAsia"/>
          <w:sz w:val="22"/>
        </w:rPr>
      </w:pPr>
      <w:r w:rsidRPr="00D22670">
        <w:rPr>
          <w:rFonts w:asciiTheme="minorEastAsia" w:hAnsiTheme="minorEastAsia" w:hint="eastAsia"/>
          <w:sz w:val="22"/>
        </w:rPr>
        <w:t>一般財団法人</w:t>
      </w:r>
      <w:r w:rsidR="001C471C" w:rsidRPr="00267CF1">
        <w:rPr>
          <w:rFonts w:asciiTheme="minorEastAsia" w:hAnsiTheme="minorEastAsia" w:hint="eastAsia"/>
          <w:sz w:val="22"/>
        </w:rPr>
        <w:t>日本看護学教育評価機構</w:t>
      </w:r>
    </w:p>
    <w:p w14:paraId="6305385F" w14:textId="77777777" w:rsidR="001C471C" w:rsidRPr="00267CF1" w:rsidRDefault="001C471C" w:rsidP="001C471C">
      <w:pPr>
        <w:rPr>
          <w:rFonts w:asciiTheme="minorEastAsia" w:hAnsiTheme="minorEastAsia"/>
          <w:sz w:val="22"/>
        </w:rPr>
      </w:pPr>
      <w:r w:rsidRPr="00267CF1">
        <w:rPr>
          <w:rFonts w:asciiTheme="minorEastAsia" w:hAnsiTheme="minorEastAsia"/>
          <w:sz w:val="22"/>
        </w:rPr>
        <w:t xml:space="preserve">代表理事　髙田　早苗　</w:t>
      </w:r>
      <w:r w:rsidR="007B000C" w:rsidRPr="00D22670">
        <w:rPr>
          <w:rFonts w:asciiTheme="minorEastAsia" w:hAnsiTheme="minorEastAsia" w:hint="eastAsia"/>
          <w:sz w:val="22"/>
        </w:rPr>
        <w:t>殿</w:t>
      </w:r>
    </w:p>
    <w:p w14:paraId="5A507C83" w14:textId="1B3D77BF" w:rsidR="001C471C" w:rsidRDefault="001C471C" w:rsidP="001C471C">
      <w:pPr>
        <w:rPr>
          <w:rFonts w:asciiTheme="minorEastAsia" w:hAnsiTheme="minorEastAsia"/>
          <w:sz w:val="22"/>
        </w:rPr>
      </w:pPr>
    </w:p>
    <w:p w14:paraId="20279ECC" w14:textId="77777777" w:rsidR="00E1430C" w:rsidRPr="00267CF1" w:rsidRDefault="00E1430C" w:rsidP="001C471C">
      <w:pPr>
        <w:rPr>
          <w:rFonts w:asciiTheme="minorEastAsia" w:hAnsiTheme="minorEastAsia"/>
          <w:sz w:val="22"/>
        </w:rPr>
      </w:pPr>
    </w:p>
    <w:p w14:paraId="5CC58BEC" w14:textId="7116A5C8" w:rsidR="001C471C" w:rsidRPr="00267CF1" w:rsidRDefault="001C471C" w:rsidP="001C471C">
      <w:pPr>
        <w:spacing w:line="360" w:lineRule="auto"/>
        <w:ind w:firstLineChars="1400" w:firstLine="3080"/>
        <w:rPr>
          <w:rFonts w:asciiTheme="minorEastAsia" w:hAnsiTheme="minorEastAsia"/>
          <w:sz w:val="22"/>
        </w:rPr>
      </w:pPr>
      <w:r w:rsidRPr="00267CF1">
        <w:rPr>
          <w:rFonts w:asciiTheme="minorEastAsia" w:hAnsiTheme="minorEastAsia"/>
          <w:sz w:val="22"/>
        </w:rPr>
        <w:t xml:space="preserve">大　学　名　　　　　</w:t>
      </w:r>
      <w:r w:rsidRPr="00267CF1">
        <w:rPr>
          <w:rFonts w:asciiTheme="minorEastAsia" w:hAnsiTheme="minorEastAsia"/>
          <w:sz w:val="22"/>
          <w:u w:val="single"/>
        </w:rPr>
        <w:t xml:space="preserve">　　</w:t>
      </w:r>
      <w:r>
        <w:rPr>
          <w:rFonts w:asciiTheme="minorEastAsia" w:hAnsiTheme="minorEastAsia"/>
          <w:sz w:val="22"/>
          <w:u w:val="single"/>
        </w:rPr>
        <w:t>○○大学　○○学部</w:t>
      </w:r>
      <w:r w:rsidRPr="00267CF1">
        <w:rPr>
          <w:rFonts w:asciiTheme="minorEastAsia" w:hAnsiTheme="minorEastAsia"/>
          <w:sz w:val="22"/>
          <w:u w:val="single"/>
        </w:rPr>
        <w:t xml:space="preserve">　　　　</w:t>
      </w:r>
    </w:p>
    <w:p w14:paraId="2195D0E0" w14:textId="77777777" w:rsidR="001C471C" w:rsidRPr="00D22670" w:rsidRDefault="001C471C" w:rsidP="001C471C">
      <w:pPr>
        <w:spacing w:line="360" w:lineRule="auto"/>
        <w:ind w:firstLineChars="1400" w:firstLine="3080"/>
        <w:rPr>
          <w:rFonts w:asciiTheme="minorEastAsia" w:hAnsiTheme="minorEastAsia"/>
          <w:sz w:val="22"/>
        </w:rPr>
      </w:pPr>
      <w:r w:rsidRPr="00D22670">
        <w:rPr>
          <w:rFonts w:asciiTheme="minorEastAsia" w:hAnsiTheme="minorEastAsia"/>
          <w:sz w:val="22"/>
        </w:rPr>
        <w:t>推</w:t>
      </w:r>
      <w:r w:rsidRPr="00D22670">
        <w:rPr>
          <w:rFonts w:asciiTheme="minorEastAsia" w:hAnsiTheme="minorEastAsia" w:hint="eastAsia"/>
          <w:sz w:val="22"/>
        </w:rPr>
        <w:t xml:space="preserve"> </w:t>
      </w:r>
      <w:r w:rsidRPr="00D22670">
        <w:rPr>
          <w:rFonts w:asciiTheme="minorEastAsia" w:hAnsiTheme="minorEastAsia"/>
          <w:sz w:val="22"/>
        </w:rPr>
        <w:t>薦</w:t>
      </w:r>
      <w:r w:rsidRPr="00D22670">
        <w:rPr>
          <w:rFonts w:asciiTheme="minorEastAsia" w:hAnsiTheme="minorEastAsia" w:hint="eastAsia"/>
          <w:sz w:val="22"/>
        </w:rPr>
        <w:t xml:space="preserve"> </w:t>
      </w:r>
      <w:r w:rsidRPr="00D22670">
        <w:rPr>
          <w:rFonts w:asciiTheme="minorEastAsia" w:hAnsiTheme="minorEastAsia"/>
          <w:sz w:val="22"/>
        </w:rPr>
        <w:t>者（職・</w:t>
      </w:r>
      <w:r w:rsidRPr="00D22670">
        <w:rPr>
          <w:rFonts w:asciiTheme="minorEastAsia" w:hAnsiTheme="minorEastAsia" w:hint="eastAsia"/>
          <w:sz w:val="22"/>
        </w:rPr>
        <w:t>氏名</w:t>
      </w:r>
      <w:r w:rsidRPr="00D22670">
        <w:rPr>
          <w:rFonts w:asciiTheme="minorEastAsia" w:hAnsiTheme="minorEastAsia"/>
          <w:sz w:val="22"/>
        </w:rPr>
        <w:t>）</w:t>
      </w:r>
      <w:r w:rsidRPr="00D22670">
        <w:rPr>
          <w:rFonts w:asciiTheme="minorEastAsia" w:hAnsiTheme="minorEastAsia"/>
          <w:sz w:val="22"/>
          <w:u w:val="single"/>
        </w:rPr>
        <w:t xml:space="preserve">　</w:t>
      </w:r>
      <w:r w:rsidRPr="00D22670">
        <w:rPr>
          <w:rFonts w:asciiTheme="minorEastAsia" w:hAnsiTheme="minorEastAsia" w:hint="eastAsia"/>
          <w:sz w:val="22"/>
          <w:u w:val="single"/>
        </w:rPr>
        <w:t xml:space="preserve"> </w:t>
      </w:r>
      <w:r w:rsidRPr="00D22670">
        <w:rPr>
          <w:rFonts w:asciiTheme="minorEastAsia" w:hAnsiTheme="minorEastAsia"/>
          <w:sz w:val="22"/>
          <w:u w:val="single"/>
        </w:rPr>
        <w:t>学科長・教授、○○　○○</w:t>
      </w:r>
      <w:r w:rsidRPr="00D22670">
        <w:rPr>
          <w:rFonts w:asciiTheme="minorEastAsia" w:hAnsiTheme="minorEastAsia" w:hint="eastAsia"/>
          <w:sz w:val="22"/>
          <w:u w:val="single"/>
        </w:rPr>
        <w:t xml:space="preserve"> </w:t>
      </w:r>
    </w:p>
    <w:p w14:paraId="0B7AE9AF" w14:textId="77777777" w:rsidR="001C471C" w:rsidRPr="00D22670" w:rsidRDefault="001C471C" w:rsidP="001C471C">
      <w:pPr>
        <w:rPr>
          <w:rFonts w:asciiTheme="minorEastAsia" w:hAnsiTheme="minorEastAsia"/>
          <w:sz w:val="22"/>
        </w:rPr>
      </w:pPr>
    </w:p>
    <w:p w14:paraId="05639CEB" w14:textId="77777777" w:rsidR="001C471C" w:rsidRPr="00D22670" w:rsidRDefault="001C471C" w:rsidP="001C471C">
      <w:pPr>
        <w:rPr>
          <w:rFonts w:asciiTheme="minorEastAsia" w:hAnsiTheme="minorEastAsia"/>
          <w:sz w:val="22"/>
        </w:rPr>
      </w:pPr>
    </w:p>
    <w:p w14:paraId="59879BA4" w14:textId="2B03CBBB" w:rsidR="001C471C" w:rsidRDefault="001C471C" w:rsidP="001C471C">
      <w:pPr>
        <w:jc w:val="center"/>
        <w:rPr>
          <w:rFonts w:asciiTheme="minorEastAsia" w:hAnsiTheme="minorEastAsia"/>
          <w:sz w:val="22"/>
        </w:rPr>
      </w:pPr>
      <w:r w:rsidRPr="00D22670">
        <w:rPr>
          <w:rFonts w:asciiTheme="minorEastAsia" w:hAnsiTheme="minorEastAsia" w:hint="eastAsia"/>
          <w:sz w:val="22"/>
        </w:rPr>
        <w:t>看護学分野別評価に係る評価員として、下記の教員を推薦します。</w:t>
      </w:r>
    </w:p>
    <w:p w14:paraId="4BAB93AF" w14:textId="77777777" w:rsidR="00E1430C" w:rsidRPr="00267CF1" w:rsidRDefault="00E1430C" w:rsidP="001C471C">
      <w:pPr>
        <w:jc w:val="center"/>
        <w:rPr>
          <w:rFonts w:asciiTheme="minorEastAsia" w:hAnsiTheme="minorEastAsia"/>
          <w:sz w:val="22"/>
        </w:rPr>
      </w:pPr>
    </w:p>
    <w:tbl>
      <w:tblPr>
        <w:tblStyle w:val="a3"/>
        <w:tblW w:w="8967" w:type="dxa"/>
        <w:tblLook w:val="04A0" w:firstRow="1" w:lastRow="0" w:firstColumn="1" w:lastColumn="0" w:noHBand="0" w:noVBand="1"/>
      </w:tblPr>
      <w:tblGrid>
        <w:gridCol w:w="593"/>
        <w:gridCol w:w="2394"/>
        <w:gridCol w:w="1048"/>
        <w:gridCol w:w="1870"/>
        <w:gridCol w:w="1871"/>
        <w:gridCol w:w="1191"/>
      </w:tblGrid>
      <w:tr w:rsidR="00900144" w:rsidRPr="00900144" w14:paraId="38971197" w14:textId="77777777" w:rsidTr="00EE3333">
        <w:trPr>
          <w:trHeight w:val="360"/>
        </w:trPr>
        <w:tc>
          <w:tcPr>
            <w:tcW w:w="593" w:type="dxa"/>
          </w:tcPr>
          <w:p w14:paraId="2614E73A" w14:textId="77777777" w:rsidR="00900144" w:rsidRPr="00900144" w:rsidRDefault="00900144" w:rsidP="0090014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94" w:type="dxa"/>
          </w:tcPr>
          <w:p w14:paraId="0AF75D30" w14:textId="77777777" w:rsidR="00900144" w:rsidRPr="00900144" w:rsidRDefault="00900144" w:rsidP="00E1674F">
            <w:pPr>
              <w:jc w:val="center"/>
              <w:rPr>
                <w:rFonts w:asciiTheme="minorEastAsia" w:hAnsiTheme="minorEastAsia"/>
                <w:sz w:val="22"/>
              </w:rPr>
            </w:pPr>
            <w:r w:rsidRPr="00900144">
              <w:rPr>
                <w:rFonts w:asciiTheme="minorEastAsia" w:hAnsiTheme="minorEastAsia"/>
                <w:sz w:val="22"/>
              </w:rPr>
              <w:t>被推薦者名</w:t>
            </w:r>
          </w:p>
        </w:tc>
        <w:tc>
          <w:tcPr>
            <w:tcW w:w="1048" w:type="dxa"/>
          </w:tcPr>
          <w:p w14:paraId="4EBEA7FE" w14:textId="77777777" w:rsidR="00900144" w:rsidRPr="00900144" w:rsidRDefault="00900144" w:rsidP="00E1674F">
            <w:pPr>
              <w:jc w:val="center"/>
              <w:rPr>
                <w:rFonts w:asciiTheme="minorEastAsia" w:hAnsiTheme="minorEastAsia"/>
                <w:sz w:val="22"/>
              </w:rPr>
            </w:pPr>
            <w:r w:rsidRPr="00900144">
              <w:rPr>
                <w:rFonts w:asciiTheme="minorEastAsia" w:hAnsiTheme="minorEastAsia"/>
                <w:sz w:val="22"/>
              </w:rPr>
              <w:t>職位</w:t>
            </w:r>
          </w:p>
        </w:tc>
        <w:tc>
          <w:tcPr>
            <w:tcW w:w="1870" w:type="dxa"/>
          </w:tcPr>
          <w:p w14:paraId="033FA5E7" w14:textId="77777777" w:rsidR="00900144" w:rsidRPr="00900144" w:rsidRDefault="00900144" w:rsidP="00E1674F">
            <w:pPr>
              <w:jc w:val="center"/>
              <w:rPr>
                <w:rFonts w:asciiTheme="minorEastAsia" w:hAnsiTheme="minorEastAsia"/>
                <w:sz w:val="22"/>
              </w:rPr>
            </w:pPr>
            <w:r w:rsidRPr="00900144">
              <w:rPr>
                <w:rFonts w:asciiTheme="minorEastAsia" w:hAnsiTheme="minorEastAsia" w:hint="eastAsia"/>
                <w:sz w:val="22"/>
              </w:rPr>
              <w:t>役職／役割</w:t>
            </w:r>
          </w:p>
        </w:tc>
        <w:tc>
          <w:tcPr>
            <w:tcW w:w="1871" w:type="dxa"/>
          </w:tcPr>
          <w:p w14:paraId="3BCC2E3D" w14:textId="77777777" w:rsidR="00900144" w:rsidRPr="00900144" w:rsidRDefault="00900144" w:rsidP="00E1674F">
            <w:pPr>
              <w:jc w:val="center"/>
              <w:rPr>
                <w:rFonts w:asciiTheme="minorEastAsia" w:hAnsiTheme="minorEastAsia"/>
                <w:sz w:val="22"/>
              </w:rPr>
            </w:pPr>
            <w:r w:rsidRPr="00900144">
              <w:rPr>
                <w:rFonts w:asciiTheme="minorEastAsia" w:hAnsiTheme="minorEastAsia" w:hint="eastAsia"/>
                <w:sz w:val="22"/>
              </w:rPr>
              <w:t>専門領域</w:t>
            </w:r>
          </w:p>
        </w:tc>
        <w:tc>
          <w:tcPr>
            <w:tcW w:w="1191" w:type="dxa"/>
          </w:tcPr>
          <w:p w14:paraId="2316B128" w14:textId="77777777" w:rsidR="00900144" w:rsidRPr="00900144" w:rsidRDefault="00900144" w:rsidP="00E1674F">
            <w:pPr>
              <w:jc w:val="center"/>
              <w:rPr>
                <w:rFonts w:asciiTheme="minorEastAsia" w:hAnsiTheme="minorEastAsia"/>
                <w:sz w:val="22"/>
              </w:rPr>
            </w:pPr>
            <w:r w:rsidRPr="00900144">
              <w:rPr>
                <w:rFonts w:asciiTheme="minorEastAsia" w:hAnsiTheme="minorEastAsia" w:hint="eastAsia"/>
                <w:sz w:val="22"/>
              </w:rPr>
              <w:t>要件</w:t>
            </w:r>
            <w:r w:rsidRPr="00900144">
              <w:rPr>
                <w:rFonts w:asciiTheme="minorEastAsia" w:hAnsiTheme="minorEastAsia" w:hint="eastAsia"/>
                <w:sz w:val="22"/>
                <w:vertAlign w:val="superscript"/>
              </w:rPr>
              <w:t>＊</w:t>
            </w:r>
          </w:p>
        </w:tc>
      </w:tr>
      <w:tr w:rsidR="00900144" w:rsidRPr="00900144" w14:paraId="04593B11" w14:textId="77777777" w:rsidTr="00EE3333">
        <w:trPr>
          <w:trHeight w:val="1069"/>
        </w:trPr>
        <w:tc>
          <w:tcPr>
            <w:tcW w:w="593" w:type="dxa"/>
            <w:vAlign w:val="center"/>
          </w:tcPr>
          <w:p w14:paraId="168AA154" w14:textId="77777777" w:rsidR="00900144" w:rsidRPr="00900144" w:rsidRDefault="00900144" w:rsidP="00900144">
            <w:pPr>
              <w:rPr>
                <w:rFonts w:asciiTheme="minorEastAsia" w:hAnsiTheme="minorEastAsia"/>
                <w:sz w:val="22"/>
              </w:rPr>
            </w:pPr>
          </w:p>
          <w:p w14:paraId="5F5BD454" w14:textId="77777777" w:rsidR="00900144" w:rsidRPr="00900144" w:rsidRDefault="00900144" w:rsidP="00900144">
            <w:pPr>
              <w:rPr>
                <w:rFonts w:asciiTheme="minorEastAsia" w:hAnsiTheme="minorEastAsia"/>
                <w:sz w:val="22"/>
              </w:rPr>
            </w:pPr>
            <w:r w:rsidRPr="00900144">
              <w:rPr>
                <w:rFonts w:asciiTheme="minorEastAsia" w:hAnsiTheme="minorEastAsia"/>
                <w:sz w:val="22"/>
              </w:rPr>
              <w:t>１</w:t>
            </w:r>
          </w:p>
        </w:tc>
        <w:tc>
          <w:tcPr>
            <w:tcW w:w="2394" w:type="dxa"/>
          </w:tcPr>
          <w:p w14:paraId="60ED78EC" w14:textId="77777777" w:rsidR="00900144" w:rsidRPr="00900144" w:rsidRDefault="00900144" w:rsidP="00900144">
            <w:pPr>
              <w:rPr>
                <w:rFonts w:asciiTheme="minorEastAsia" w:hAnsiTheme="minorEastAsia"/>
                <w:sz w:val="22"/>
              </w:rPr>
            </w:pPr>
          </w:p>
          <w:p w14:paraId="46DC19F5" w14:textId="77777777" w:rsidR="00900144" w:rsidRPr="00900144" w:rsidRDefault="00900144" w:rsidP="00900144">
            <w:pPr>
              <w:rPr>
                <w:rFonts w:asciiTheme="minorEastAsia" w:hAnsiTheme="minorEastAsia"/>
                <w:sz w:val="22"/>
              </w:rPr>
            </w:pPr>
            <w:r w:rsidRPr="00900144">
              <w:rPr>
                <w:rFonts w:asciiTheme="minorEastAsia" w:hAnsiTheme="minorEastAsia"/>
                <w:sz w:val="22"/>
              </w:rPr>
              <w:t>機構　花子</w:t>
            </w:r>
          </w:p>
          <w:p w14:paraId="1144F0D8" w14:textId="77777777" w:rsidR="00900144" w:rsidRPr="00900144" w:rsidRDefault="00900144" w:rsidP="00900144">
            <w:pPr>
              <w:rPr>
                <w:rFonts w:asciiTheme="minorEastAsia" w:hAnsiTheme="minorEastAsia"/>
                <w:sz w:val="22"/>
              </w:rPr>
            </w:pPr>
          </w:p>
          <w:p w14:paraId="31E7B5BF" w14:textId="77777777" w:rsidR="00900144" w:rsidRPr="00900144" w:rsidRDefault="00900144" w:rsidP="0090014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8" w:type="dxa"/>
          </w:tcPr>
          <w:p w14:paraId="015A869C" w14:textId="77777777" w:rsidR="00900144" w:rsidRDefault="00900144" w:rsidP="00900144">
            <w:pPr>
              <w:rPr>
                <w:rFonts w:asciiTheme="minorEastAsia" w:hAnsiTheme="minorEastAsia"/>
                <w:sz w:val="22"/>
              </w:rPr>
            </w:pPr>
          </w:p>
          <w:p w14:paraId="21343B80" w14:textId="08EAD123" w:rsidR="00900144" w:rsidRPr="00900144" w:rsidRDefault="00900144" w:rsidP="00900144">
            <w:pPr>
              <w:rPr>
                <w:rFonts w:asciiTheme="minorEastAsia" w:hAnsiTheme="minorEastAsia"/>
                <w:sz w:val="22"/>
              </w:rPr>
            </w:pPr>
            <w:r w:rsidRPr="00900144">
              <w:rPr>
                <w:rFonts w:asciiTheme="minorEastAsia" w:hAnsiTheme="minorEastAsia"/>
                <w:sz w:val="22"/>
              </w:rPr>
              <w:t>教授</w:t>
            </w:r>
          </w:p>
        </w:tc>
        <w:tc>
          <w:tcPr>
            <w:tcW w:w="1870" w:type="dxa"/>
          </w:tcPr>
          <w:p w14:paraId="6B3E86A9" w14:textId="77777777" w:rsidR="00900144" w:rsidRDefault="00900144" w:rsidP="00900144">
            <w:pPr>
              <w:rPr>
                <w:rFonts w:asciiTheme="minorEastAsia" w:hAnsiTheme="minorEastAsia"/>
                <w:sz w:val="22"/>
              </w:rPr>
            </w:pPr>
          </w:p>
          <w:p w14:paraId="6BDB728B" w14:textId="58C0EB0B" w:rsidR="00900144" w:rsidRPr="00900144" w:rsidRDefault="00900144" w:rsidP="00900144">
            <w:pPr>
              <w:rPr>
                <w:rFonts w:asciiTheme="minorEastAsia" w:hAnsiTheme="minorEastAsia"/>
                <w:sz w:val="22"/>
              </w:rPr>
            </w:pPr>
            <w:r w:rsidRPr="00900144">
              <w:rPr>
                <w:rFonts w:asciiTheme="minorEastAsia" w:hAnsiTheme="minorEastAsia"/>
                <w:sz w:val="22"/>
              </w:rPr>
              <w:t>前学科長、カリキュラム委員長</w:t>
            </w:r>
          </w:p>
        </w:tc>
        <w:tc>
          <w:tcPr>
            <w:tcW w:w="1871" w:type="dxa"/>
          </w:tcPr>
          <w:p w14:paraId="4874B7EA" w14:textId="77777777" w:rsidR="00900144" w:rsidRDefault="00900144" w:rsidP="00900144">
            <w:pPr>
              <w:rPr>
                <w:rFonts w:asciiTheme="minorEastAsia" w:hAnsiTheme="minorEastAsia"/>
                <w:sz w:val="22"/>
              </w:rPr>
            </w:pPr>
          </w:p>
          <w:p w14:paraId="5CC61E8E" w14:textId="40C06326" w:rsidR="00900144" w:rsidRPr="00900144" w:rsidRDefault="00900144" w:rsidP="00900144">
            <w:pPr>
              <w:rPr>
                <w:rFonts w:asciiTheme="minorEastAsia" w:hAnsiTheme="minorEastAsia"/>
                <w:sz w:val="22"/>
              </w:rPr>
            </w:pPr>
            <w:r w:rsidRPr="00900144">
              <w:rPr>
                <w:rFonts w:asciiTheme="minorEastAsia" w:hAnsiTheme="minorEastAsia"/>
                <w:sz w:val="22"/>
              </w:rPr>
              <w:t>○○看護学</w:t>
            </w:r>
          </w:p>
        </w:tc>
        <w:tc>
          <w:tcPr>
            <w:tcW w:w="1191" w:type="dxa"/>
          </w:tcPr>
          <w:p w14:paraId="582F4506" w14:textId="77777777" w:rsidR="00900144" w:rsidRDefault="00900144" w:rsidP="00900144">
            <w:pPr>
              <w:rPr>
                <w:rFonts w:asciiTheme="minorEastAsia" w:hAnsiTheme="minorEastAsia"/>
                <w:sz w:val="22"/>
              </w:rPr>
            </w:pPr>
          </w:p>
          <w:p w14:paraId="2877EDB8" w14:textId="77777777" w:rsidR="00900144" w:rsidRPr="00900144" w:rsidRDefault="00900144" w:rsidP="00900144">
            <w:pPr>
              <w:rPr>
                <w:rFonts w:asciiTheme="minorEastAsia" w:hAnsiTheme="minorEastAsia"/>
                <w:sz w:val="22"/>
              </w:rPr>
            </w:pPr>
            <w:r w:rsidRPr="00900144">
              <w:rPr>
                <w:rFonts w:asciiTheme="minorEastAsia" w:hAnsiTheme="minorEastAsia" w:hint="eastAsia"/>
                <w:sz w:val="22"/>
              </w:rPr>
              <w:t>①②③④</w:t>
            </w:r>
          </w:p>
          <w:p w14:paraId="378F0255" w14:textId="3E623245" w:rsidR="00900144" w:rsidRPr="00900144" w:rsidRDefault="00900144" w:rsidP="0090014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00144" w:rsidRPr="00900144" w14:paraId="75CD067F" w14:textId="77777777" w:rsidTr="00EE3333">
        <w:trPr>
          <w:trHeight w:val="1069"/>
        </w:trPr>
        <w:tc>
          <w:tcPr>
            <w:tcW w:w="593" w:type="dxa"/>
            <w:vAlign w:val="center"/>
          </w:tcPr>
          <w:p w14:paraId="54261B47" w14:textId="77777777" w:rsidR="00900144" w:rsidRPr="00900144" w:rsidRDefault="00900144" w:rsidP="00900144">
            <w:pPr>
              <w:rPr>
                <w:rFonts w:asciiTheme="minorEastAsia" w:hAnsiTheme="minorEastAsia"/>
                <w:sz w:val="22"/>
              </w:rPr>
            </w:pPr>
          </w:p>
          <w:p w14:paraId="54F14763" w14:textId="77777777" w:rsidR="00900144" w:rsidRPr="00900144" w:rsidRDefault="00900144" w:rsidP="00900144">
            <w:pPr>
              <w:rPr>
                <w:rFonts w:asciiTheme="minorEastAsia" w:hAnsiTheme="minorEastAsia"/>
                <w:sz w:val="22"/>
              </w:rPr>
            </w:pPr>
            <w:r w:rsidRPr="00900144">
              <w:rPr>
                <w:rFonts w:asciiTheme="minorEastAsia" w:hAnsiTheme="minorEastAsia"/>
                <w:sz w:val="22"/>
              </w:rPr>
              <w:t>２</w:t>
            </w:r>
          </w:p>
        </w:tc>
        <w:tc>
          <w:tcPr>
            <w:tcW w:w="2394" w:type="dxa"/>
          </w:tcPr>
          <w:p w14:paraId="474C7D93" w14:textId="77777777" w:rsidR="00900144" w:rsidRPr="00900144" w:rsidRDefault="00900144" w:rsidP="00900144">
            <w:pPr>
              <w:rPr>
                <w:rFonts w:asciiTheme="minorEastAsia" w:hAnsiTheme="minorEastAsia"/>
                <w:sz w:val="22"/>
              </w:rPr>
            </w:pPr>
          </w:p>
          <w:p w14:paraId="65012D1A" w14:textId="77777777" w:rsidR="00900144" w:rsidRPr="00900144" w:rsidRDefault="00900144" w:rsidP="00900144">
            <w:pPr>
              <w:rPr>
                <w:rFonts w:asciiTheme="minorEastAsia" w:hAnsiTheme="minorEastAsia"/>
                <w:sz w:val="22"/>
              </w:rPr>
            </w:pPr>
            <w:r w:rsidRPr="00900144">
              <w:rPr>
                <w:rFonts w:asciiTheme="minorEastAsia" w:hAnsiTheme="minorEastAsia"/>
                <w:sz w:val="22"/>
              </w:rPr>
              <w:t>××　太郎</w:t>
            </w:r>
          </w:p>
          <w:p w14:paraId="5C7A5DB9" w14:textId="77777777" w:rsidR="00900144" w:rsidRPr="00900144" w:rsidRDefault="00900144" w:rsidP="00900144">
            <w:pPr>
              <w:rPr>
                <w:rFonts w:asciiTheme="minorEastAsia" w:hAnsiTheme="minorEastAsia"/>
                <w:sz w:val="22"/>
              </w:rPr>
            </w:pPr>
          </w:p>
          <w:p w14:paraId="546E2920" w14:textId="77777777" w:rsidR="00900144" w:rsidRPr="00900144" w:rsidRDefault="00900144" w:rsidP="0090014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8" w:type="dxa"/>
          </w:tcPr>
          <w:p w14:paraId="327A3D23" w14:textId="77777777" w:rsidR="00900144" w:rsidRDefault="00900144" w:rsidP="00900144">
            <w:pPr>
              <w:rPr>
                <w:rFonts w:asciiTheme="minorEastAsia" w:hAnsiTheme="minorEastAsia"/>
                <w:sz w:val="22"/>
              </w:rPr>
            </w:pPr>
          </w:p>
          <w:p w14:paraId="212C9388" w14:textId="16884634" w:rsidR="00900144" w:rsidRPr="00900144" w:rsidRDefault="00900144" w:rsidP="00900144">
            <w:pPr>
              <w:rPr>
                <w:rFonts w:asciiTheme="minorEastAsia" w:hAnsiTheme="minorEastAsia"/>
                <w:sz w:val="22"/>
              </w:rPr>
            </w:pPr>
            <w:r w:rsidRPr="00900144">
              <w:rPr>
                <w:rFonts w:asciiTheme="minorEastAsia" w:hAnsiTheme="minorEastAsia"/>
                <w:sz w:val="22"/>
              </w:rPr>
              <w:t>教授</w:t>
            </w:r>
          </w:p>
        </w:tc>
        <w:tc>
          <w:tcPr>
            <w:tcW w:w="1870" w:type="dxa"/>
          </w:tcPr>
          <w:p w14:paraId="6EED38AA" w14:textId="77777777" w:rsidR="00900144" w:rsidRDefault="00900144" w:rsidP="00900144">
            <w:pPr>
              <w:rPr>
                <w:rFonts w:asciiTheme="minorEastAsia" w:hAnsiTheme="minorEastAsia"/>
                <w:sz w:val="22"/>
              </w:rPr>
            </w:pPr>
          </w:p>
          <w:p w14:paraId="46249941" w14:textId="1DA3D0FD" w:rsidR="00900144" w:rsidRPr="00900144" w:rsidRDefault="00900144" w:rsidP="00900144">
            <w:pPr>
              <w:rPr>
                <w:rFonts w:asciiTheme="minorEastAsia" w:hAnsiTheme="minorEastAsia"/>
                <w:sz w:val="22"/>
              </w:rPr>
            </w:pPr>
            <w:r w:rsidRPr="00900144">
              <w:rPr>
                <w:rFonts w:asciiTheme="minorEastAsia" w:hAnsiTheme="minorEastAsia"/>
                <w:sz w:val="22"/>
              </w:rPr>
              <w:t>教養教育科長、教務委員長</w:t>
            </w:r>
          </w:p>
        </w:tc>
        <w:tc>
          <w:tcPr>
            <w:tcW w:w="1871" w:type="dxa"/>
          </w:tcPr>
          <w:p w14:paraId="18F72D14" w14:textId="77777777" w:rsidR="00900144" w:rsidRDefault="00900144" w:rsidP="00900144">
            <w:pPr>
              <w:rPr>
                <w:rFonts w:asciiTheme="minorEastAsia" w:hAnsiTheme="minorEastAsia"/>
                <w:sz w:val="22"/>
              </w:rPr>
            </w:pPr>
          </w:p>
          <w:p w14:paraId="05182C15" w14:textId="5D8908E5" w:rsidR="00900144" w:rsidRPr="00900144" w:rsidRDefault="00900144" w:rsidP="00900144">
            <w:pPr>
              <w:rPr>
                <w:rFonts w:asciiTheme="minorEastAsia" w:hAnsiTheme="minorEastAsia"/>
                <w:sz w:val="22"/>
              </w:rPr>
            </w:pPr>
            <w:r w:rsidRPr="00900144">
              <w:rPr>
                <w:rFonts w:asciiTheme="minorEastAsia" w:hAnsiTheme="minorEastAsia"/>
                <w:sz w:val="22"/>
              </w:rPr>
              <w:t>××学</w:t>
            </w:r>
          </w:p>
        </w:tc>
        <w:tc>
          <w:tcPr>
            <w:tcW w:w="1191" w:type="dxa"/>
          </w:tcPr>
          <w:p w14:paraId="67AD5822" w14:textId="77777777" w:rsidR="00900144" w:rsidRDefault="00900144" w:rsidP="00900144">
            <w:pPr>
              <w:rPr>
                <w:rFonts w:asciiTheme="minorEastAsia" w:hAnsiTheme="minorEastAsia"/>
                <w:sz w:val="22"/>
              </w:rPr>
            </w:pPr>
          </w:p>
          <w:p w14:paraId="0B5FD076" w14:textId="001AF24A" w:rsidR="00900144" w:rsidRPr="00900144" w:rsidRDefault="00900144" w:rsidP="00900144">
            <w:pPr>
              <w:rPr>
                <w:rFonts w:asciiTheme="minorEastAsia" w:hAnsiTheme="minorEastAsia"/>
                <w:sz w:val="22"/>
              </w:rPr>
            </w:pPr>
            <w:r w:rsidRPr="00900144">
              <w:rPr>
                <w:rFonts w:asciiTheme="minorEastAsia" w:hAnsiTheme="minorEastAsia" w:hint="eastAsia"/>
                <w:sz w:val="22"/>
              </w:rPr>
              <w:t>②④</w:t>
            </w:r>
          </w:p>
        </w:tc>
      </w:tr>
    </w:tbl>
    <w:p w14:paraId="2C0B9990" w14:textId="77777777" w:rsidR="001C471C" w:rsidRPr="00267CF1" w:rsidRDefault="001C471C" w:rsidP="001C471C">
      <w:pPr>
        <w:rPr>
          <w:rFonts w:asciiTheme="minorEastAsia" w:hAnsiTheme="minorEastAsia"/>
          <w:sz w:val="22"/>
        </w:rPr>
      </w:pPr>
    </w:p>
    <w:p w14:paraId="540EFBF5" w14:textId="3F709212" w:rsidR="001C471C" w:rsidRPr="00267CF1" w:rsidRDefault="001C471C" w:rsidP="001C471C">
      <w:pPr>
        <w:rPr>
          <w:rFonts w:asciiTheme="minorEastAsia" w:hAnsiTheme="minorEastAsia"/>
          <w:sz w:val="22"/>
        </w:rPr>
      </w:pPr>
      <w:r w:rsidRPr="00267CF1">
        <w:rPr>
          <w:rFonts w:asciiTheme="minorEastAsia" w:hAnsiTheme="minorEastAsia"/>
          <w:sz w:val="22"/>
        </w:rPr>
        <w:t>＊</w:t>
      </w:r>
      <w:r>
        <w:rPr>
          <w:rFonts w:asciiTheme="minorEastAsia" w:hAnsiTheme="minorEastAsia"/>
          <w:sz w:val="22"/>
        </w:rPr>
        <w:t>「</w:t>
      </w:r>
      <w:r w:rsidRPr="00267CF1">
        <w:rPr>
          <w:rFonts w:asciiTheme="minorEastAsia" w:hAnsiTheme="minorEastAsia"/>
          <w:sz w:val="22"/>
        </w:rPr>
        <w:t>評価員の要件</w:t>
      </w:r>
      <w:r>
        <w:rPr>
          <w:rFonts w:asciiTheme="minorEastAsia" w:hAnsiTheme="minorEastAsia"/>
          <w:sz w:val="22"/>
        </w:rPr>
        <w:t>」</w:t>
      </w:r>
      <w:r w:rsidRPr="00267CF1">
        <w:rPr>
          <w:rFonts w:asciiTheme="minorEastAsia" w:hAnsiTheme="minorEastAsia"/>
          <w:sz w:val="22"/>
        </w:rPr>
        <w:t>の該当番号を記載してください（複数可）。</w:t>
      </w:r>
    </w:p>
    <w:p w14:paraId="5DE4CD41" w14:textId="77777777" w:rsidR="001C471C" w:rsidRPr="00267CF1" w:rsidRDefault="001C471C" w:rsidP="001C471C">
      <w:pPr>
        <w:rPr>
          <w:rFonts w:asciiTheme="minorEastAsia" w:hAnsiTheme="minorEastAsia"/>
          <w:sz w:val="22"/>
        </w:rPr>
      </w:pPr>
      <w:r w:rsidRPr="00267CF1">
        <w:rPr>
          <w:rFonts w:asciiTheme="minorEastAsia" w:hAnsiTheme="minorEastAsia"/>
          <w:sz w:val="22"/>
        </w:rPr>
        <w:t xml:space="preserve">　</w:t>
      </w:r>
      <w:r w:rsidRPr="00267CF1">
        <w:rPr>
          <w:rFonts w:asciiTheme="minorEastAsia" w:hAnsiTheme="minorEastAsia" w:hint="eastAsia"/>
          <w:sz w:val="22"/>
        </w:rPr>
        <w:t>① 機関別認証評価における評価委員等の経験のある者</w:t>
      </w:r>
    </w:p>
    <w:p w14:paraId="2DA31BFE" w14:textId="77777777" w:rsidR="001C471C" w:rsidRPr="00267CF1" w:rsidRDefault="001C471C" w:rsidP="001C471C">
      <w:pPr>
        <w:rPr>
          <w:rFonts w:asciiTheme="minorEastAsia" w:hAnsiTheme="minorEastAsia"/>
          <w:sz w:val="22"/>
        </w:rPr>
      </w:pPr>
      <w:r w:rsidRPr="00267CF1">
        <w:rPr>
          <w:rFonts w:asciiTheme="minorEastAsia" w:hAnsiTheme="minorEastAsia"/>
          <w:sz w:val="22"/>
        </w:rPr>
        <w:t xml:space="preserve">　</w:t>
      </w:r>
      <w:r w:rsidRPr="00267CF1">
        <w:rPr>
          <w:rFonts w:asciiTheme="minorEastAsia" w:hAnsiTheme="minorEastAsia" w:hint="eastAsia"/>
          <w:sz w:val="22"/>
        </w:rPr>
        <w:t>② 看護学教育プログラムの全体像を把握する立場にある者、または経験者</w:t>
      </w:r>
    </w:p>
    <w:p w14:paraId="6575AFE5" w14:textId="77777777" w:rsidR="001C471C" w:rsidRPr="00267CF1" w:rsidRDefault="001C471C" w:rsidP="001C471C">
      <w:pPr>
        <w:ind w:left="440" w:hangingChars="200" w:hanging="440"/>
        <w:rPr>
          <w:rFonts w:asciiTheme="minorEastAsia" w:hAnsiTheme="minorEastAsia"/>
          <w:sz w:val="22"/>
        </w:rPr>
      </w:pPr>
      <w:r w:rsidRPr="00267CF1">
        <w:rPr>
          <w:rFonts w:asciiTheme="minorEastAsia" w:hAnsiTheme="minorEastAsia"/>
          <w:sz w:val="22"/>
        </w:rPr>
        <w:t xml:space="preserve">　</w:t>
      </w:r>
      <w:r w:rsidRPr="00267CF1">
        <w:rPr>
          <w:rFonts w:asciiTheme="minorEastAsia" w:hAnsiTheme="minorEastAsia" w:hint="eastAsia"/>
          <w:sz w:val="22"/>
        </w:rPr>
        <w:t>③ 看護学教育プログラムのマネジメントに係わる役割・責任を担っている者、または経験者</w:t>
      </w:r>
    </w:p>
    <w:p w14:paraId="2354F861" w14:textId="1204ED3F" w:rsidR="001C471C" w:rsidRPr="00900144" w:rsidRDefault="001C471C">
      <w:pPr>
        <w:rPr>
          <w:rFonts w:asciiTheme="minorEastAsia" w:hAnsiTheme="minorEastAsia"/>
          <w:sz w:val="22"/>
        </w:rPr>
      </w:pPr>
      <w:r w:rsidRPr="00267CF1">
        <w:rPr>
          <w:rFonts w:asciiTheme="minorEastAsia" w:hAnsiTheme="minorEastAsia"/>
          <w:sz w:val="22"/>
        </w:rPr>
        <w:t xml:space="preserve">　</w:t>
      </w:r>
      <w:r w:rsidRPr="00267CF1">
        <w:rPr>
          <w:rFonts w:asciiTheme="minorEastAsia" w:hAnsiTheme="minorEastAsia" w:hint="eastAsia"/>
          <w:sz w:val="22"/>
        </w:rPr>
        <w:t>④ 大学内の自己点検・評価活動等</w:t>
      </w:r>
      <w:r w:rsidR="007B000C" w:rsidRPr="00D22670">
        <w:rPr>
          <w:rFonts w:asciiTheme="minorEastAsia" w:hAnsiTheme="minorEastAsia" w:hint="eastAsia"/>
          <w:sz w:val="22"/>
        </w:rPr>
        <w:t>の</w:t>
      </w:r>
      <w:r w:rsidRPr="00267CF1">
        <w:rPr>
          <w:rFonts w:asciiTheme="minorEastAsia" w:hAnsiTheme="minorEastAsia" w:hint="eastAsia"/>
          <w:sz w:val="22"/>
        </w:rPr>
        <w:t>役割・責任を担っている者、または経験者</w:t>
      </w:r>
    </w:p>
    <w:sectPr w:rsidR="001C471C" w:rsidRPr="00900144" w:rsidSect="00267CF1">
      <w:headerReference w:type="default" r:id="rId6"/>
      <w:pgSz w:w="11906" w:h="16838" w:code="9"/>
      <w:pgMar w:top="1985" w:right="1531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81861" w14:textId="77777777" w:rsidR="001D2C23" w:rsidRDefault="001D2C23" w:rsidP="002F3D1D">
      <w:r>
        <w:separator/>
      </w:r>
    </w:p>
  </w:endnote>
  <w:endnote w:type="continuationSeparator" w:id="0">
    <w:p w14:paraId="6DF6BBFB" w14:textId="77777777" w:rsidR="001D2C23" w:rsidRDefault="001D2C23" w:rsidP="002F3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DA690" w14:textId="77777777" w:rsidR="001D2C23" w:rsidRDefault="001D2C23" w:rsidP="002F3D1D">
      <w:r>
        <w:separator/>
      </w:r>
    </w:p>
  </w:footnote>
  <w:footnote w:type="continuationSeparator" w:id="0">
    <w:p w14:paraId="4220937F" w14:textId="77777777" w:rsidR="001D2C23" w:rsidRDefault="001D2C23" w:rsidP="002F3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0FC2E" w14:textId="3072EB56" w:rsidR="00E64DD6" w:rsidRPr="00A352ED" w:rsidRDefault="00E64DD6" w:rsidP="00193839">
    <w:pPr>
      <w:pStyle w:val="a6"/>
      <w:ind w:right="240"/>
      <w:jc w:val="right"/>
      <w:rPr>
        <w:rFonts w:asciiTheme="majorEastAsia" w:eastAsiaTheme="majorEastAsia" w:hAnsiTheme="majorEastAsia"/>
        <w:sz w:val="24"/>
        <w:szCs w:val="24"/>
        <w:bdr w:val="single" w:sz="4" w:space="0" w:color="auto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BNE事務局">
    <w15:presenceInfo w15:providerId="AD" w15:userId="S::admin@2hetemvh.onmicrosoft.com::dfde4ce6-a549-44da-b057-a280f3a230c3"/>
  </w15:person>
  <w15:person w15:author="髙澤 伴枝">
    <w15:presenceInfo w15:providerId="AD" w15:userId="S::takazawa@jabne.or.jp::33d1b6bb-d9b2-494e-9e25-140ed28f2c8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revisionView w:markup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CF1"/>
    <w:rsid w:val="00002720"/>
    <w:rsid w:val="00004CBD"/>
    <w:rsid w:val="0000510F"/>
    <w:rsid w:val="00006B4D"/>
    <w:rsid w:val="0000743A"/>
    <w:rsid w:val="00010444"/>
    <w:rsid w:val="00011C2C"/>
    <w:rsid w:val="00022166"/>
    <w:rsid w:val="00022374"/>
    <w:rsid w:val="00024436"/>
    <w:rsid w:val="000263B4"/>
    <w:rsid w:val="00026B6C"/>
    <w:rsid w:val="00031107"/>
    <w:rsid w:val="000315A7"/>
    <w:rsid w:val="000338CD"/>
    <w:rsid w:val="0003686B"/>
    <w:rsid w:val="00040940"/>
    <w:rsid w:val="00041A61"/>
    <w:rsid w:val="00041DF6"/>
    <w:rsid w:val="00046D71"/>
    <w:rsid w:val="00050CC0"/>
    <w:rsid w:val="000533E5"/>
    <w:rsid w:val="00053409"/>
    <w:rsid w:val="0005398E"/>
    <w:rsid w:val="0005434B"/>
    <w:rsid w:val="000549C3"/>
    <w:rsid w:val="000550F7"/>
    <w:rsid w:val="00055106"/>
    <w:rsid w:val="00057845"/>
    <w:rsid w:val="000622B9"/>
    <w:rsid w:val="00064AFF"/>
    <w:rsid w:val="0006602D"/>
    <w:rsid w:val="00071532"/>
    <w:rsid w:val="00072023"/>
    <w:rsid w:val="00074AFE"/>
    <w:rsid w:val="00075DB2"/>
    <w:rsid w:val="00076147"/>
    <w:rsid w:val="00077840"/>
    <w:rsid w:val="00077C75"/>
    <w:rsid w:val="00081038"/>
    <w:rsid w:val="00081B86"/>
    <w:rsid w:val="000824F0"/>
    <w:rsid w:val="00085079"/>
    <w:rsid w:val="00085552"/>
    <w:rsid w:val="00085877"/>
    <w:rsid w:val="0008676E"/>
    <w:rsid w:val="00086E21"/>
    <w:rsid w:val="000875C6"/>
    <w:rsid w:val="000926E6"/>
    <w:rsid w:val="000930F7"/>
    <w:rsid w:val="00094C83"/>
    <w:rsid w:val="000A29FF"/>
    <w:rsid w:val="000A2E77"/>
    <w:rsid w:val="000A5541"/>
    <w:rsid w:val="000A6561"/>
    <w:rsid w:val="000B282B"/>
    <w:rsid w:val="000B4D46"/>
    <w:rsid w:val="000B675E"/>
    <w:rsid w:val="000B744C"/>
    <w:rsid w:val="000B787C"/>
    <w:rsid w:val="000B7C81"/>
    <w:rsid w:val="000B7DBC"/>
    <w:rsid w:val="000C31B7"/>
    <w:rsid w:val="000C4A65"/>
    <w:rsid w:val="000C4E83"/>
    <w:rsid w:val="000C6BC0"/>
    <w:rsid w:val="000D1879"/>
    <w:rsid w:val="000D2D7D"/>
    <w:rsid w:val="000E0C8D"/>
    <w:rsid w:val="000E0E8A"/>
    <w:rsid w:val="000E4932"/>
    <w:rsid w:val="000E7E04"/>
    <w:rsid w:val="000F2A3D"/>
    <w:rsid w:val="000F399D"/>
    <w:rsid w:val="000F3F58"/>
    <w:rsid w:val="000F5538"/>
    <w:rsid w:val="000F60F6"/>
    <w:rsid w:val="000F77D9"/>
    <w:rsid w:val="001002F5"/>
    <w:rsid w:val="0010295F"/>
    <w:rsid w:val="0010692F"/>
    <w:rsid w:val="00107CE7"/>
    <w:rsid w:val="00107F8C"/>
    <w:rsid w:val="0011015F"/>
    <w:rsid w:val="00110568"/>
    <w:rsid w:val="001105E2"/>
    <w:rsid w:val="00111B9C"/>
    <w:rsid w:val="001123CD"/>
    <w:rsid w:val="00113194"/>
    <w:rsid w:val="001217FC"/>
    <w:rsid w:val="001219FA"/>
    <w:rsid w:val="00122190"/>
    <w:rsid w:val="001235FC"/>
    <w:rsid w:val="0012372F"/>
    <w:rsid w:val="001248DF"/>
    <w:rsid w:val="00125D59"/>
    <w:rsid w:val="0012758B"/>
    <w:rsid w:val="00137D8A"/>
    <w:rsid w:val="0014043A"/>
    <w:rsid w:val="001411DD"/>
    <w:rsid w:val="00142D17"/>
    <w:rsid w:val="00144B8B"/>
    <w:rsid w:val="00145E59"/>
    <w:rsid w:val="001471E8"/>
    <w:rsid w:val="00150FBE"/>
    <w:rsid w:val="001578FF"/>
    <w:rsid w:val="00157E49"/>
    <w:rsid w:val="001619B4"/>
    <w:rsid w:val="001647B6"/>
    <w:rsid w:val="0016696A"/>
    <w:rsid w:val="00170E9E"/>
    <w:rsid w:val="001764C0"/>
    <w:rsid w:val="001778B7"/>
    <w:rsid w:val="0018053A"/>
    <w:rsid w:val="00180BA5"/>
    <w:rsid w:val="00180E09"/>
    <w:rsid w:val="00181FC6"/>
    <w:rsid w:val="00182C24"/>
    <w:rsid w:val="0018740F"/>
    <w:rsid w:val="00187A48"/>
    <w:rsid w:val="001917F0"/>
    <w:rsid w:val="00193839"/>
    <w:rsid w:val="00193AA7"/>
    <w:rsid w:val="00196111"/>
    <w:rsid w:val="00197D2E"/>
    <w:rsid w:val="001A3056"/>
    <w:rsid w:val="001A38EC"/>
    <w:rsid w:val="001A4F7D"/>
    <w:rsid w:val="001A5D32"/>
    <w:rsid w:val="001A625C"/>
    <w:rsid w:val="001B1C68"/>
    <w:rsid w:val="001B296D"/>
    <w:rsid w:val="001B5104"/>
    <w:rsid w:val="001B58EB"/>
    <w:rsid w:val="001C300C"/>
    <w:rsid w:val="001C3394"/>
    <w:rsid w:val="001C39FB"/>
    <w:rsid w:val="001C471C"/>
    <w:rsid w:val="001D18FD"/>
    <w:rsid w:val="001D1FD0"/>
    <w:rsid w:val="001D2C23"/>
    <w:rsid w:val="001D32FA"/>
    <w:rsid w:val="001D4EE8"/>
    <w:rsid w:val="001D5520"/>
    <w:rsid w:val="001D6745"/>
    <w:rsid w:val="001D6A33"/>
    <w:rsid w:val="001E18C1"/>
    <w:rsid w:val="001E6333"/>
    <w:rsid w:val="001E63CD"/>
    <w:rsid w:val="001E764B"/>
    <w:rsid w:val="001F00BD"/>
    <w:rsid w:val="001F4E84"/>
    <w:rsid w:val="00201044"/>
    <w:rsid w:val="00201656"/>
    <w:rsid w:val="00204567"/>
    <w:rsid w:val="002056D4"/>
    <w:rsid w:val="002117DE"/>
    <w:rsid w:val="002139BC"/>
    <w:rsid w:val="00215EF4"/>
    <w:rsid w:val="00217532"/>
    <w:rsid w:val="00221070"/>
    <w:rsid w:val="00230A39"/>
    <w:rsid w:val="0023273B"/>
    <w:rsid w:val="00234656"/>
    <w:rsid w:val="002354A7"/>
    <w:rsid w:val="00235FDD"/>
    <w:rsid w:val="002420A8"/>
    <w:rsid w:val="002430DF"/>
    <w:rsid w:val="00244C0E"/>
    <w:rsid w:val="0024694C"/>
    <w:rsid w:val="00250884"/>
    <w:rsid w:val="00253655"/>
    <w:rsid w:val="00253D5A"/>
    <w:rsid w:val="00254AA4"/>
    <w:rsid w:val="00254BE9"/>
    <w:rsid w:val="00255FCB"/>
    <w:rsid w:val="00256B55"/>
    <w:rsid w:val="00257535"/>
    <w:rsid w:val="00257DD2"/>
    <w:rsid w:val="00261790"/>
    <w:rsid w:val="002624E4"/>
    <w:rsid w:val="00264F84"/>
    <w:rsid w:val="00265CAF"/>
    <w:rsid w:val="00267CF1"/>
    <w:rsid w:val="002705CC"/>
    <w:rsid w:val="002740A7"/>
    <w:rsid w:val="00276E65"/>
    <w:rsid w:val="00277230"/>
    <w:rsid w:val="00281782"/>
    <w:rsid w:val="00281F4D"/>
    <w:rsid w:val="00283C9E"/>
    <w:rsid w:val="00284538"/>
    <w:rsid w:val="002870E2"/>
    <w:rsid w:val="0028717F"/>
    <w:rsid w:val="002875B7"/>
    <w:rsid w:val="00290094"/>
    <w:rsid w:val="00290CC2"/>
    <w:rsid w:val="0029101B"/>
    <w:rsid w:val="00292004"/>
    <w:rsid w:val="00293203"/>
    <w:rsid w:val="00294971"/>
    <w:rsid w:val="00295027"/>
    <w:rsid w:val="002A2520"/>
    <w:rsid w:val="002A3B5B"/>
    <w:rsid w:val="002A3D58"/>
    <w:rsid w:val="002A50D6"/>
    <w:rsid w:val="002A5972"/>
    <w:rsid w:val="002A6254"/>
    <w:rsid w:val="002A7E51"/>
    <w:rsid w:val="002B2353"/>
    <w:rsid w:val="002B4C2F"/>
    <w:rsid w:val="002B53B9"/>
    <w:rsid w:val="002B5EA1"/>
    <w:rsid w:val="002B7B3A"/>
    <w:rsid w:val="002B7B94"/>
    <w:rsid w:val="002C0785"/>
    <w:rsid w:val="002C31ED"/>
    <w:rsid w:val="002C633C"/>
    <w:rsid w:val="002C689E"/>
    <w:rsid w:val="002D10F7"/>
    <w:rsid w:val="002D1FC4"/>
    <w:rsid w:val="002D45F6"/>
    <w:rsid w:val="002D515C"/>
    <w:rsid w:val="002D5B9A"/>
    <w:rsid w:val="002D6515"/>
    <w:rsid w:val="002E075C"/>
    <w:rsid w:val="002E4F70"/>
    <w:rsid w:val="002E57F2"/>
    <w:rsid w:val="002E5F89"/>
    <w:rsid w:val="002E66D9"/>
    <w:rsid w:val="002E7E10"/>
    <w:rsid w:val="002F3804"/>
    <w:rsid w:val="002F39B8"/>
    <w:rsid w:val="002F3D1D"/>
    <w:rsid w:val="002F598F"/>
    <w:rsid w:val="002F7FAE"/>
    <w:rsid w:val="003020FE"/>
    <w:rsid w:val="0030357C"/>
    <w:rsid w:val="003045FA"/>
    <w:rsid w:val="003060B2"/>
    <w:rsid w:val="00307111"/>
    <w:rsid w:val="003124B1"/>
    <w:rsid w:val="003128EE"/>
    <w:rsid w:val="00312F66"/>
    <w:rsid w:val="00315845"/>
    <w:rsid w:val="00323418"/>
    <w:rsid w:val="00323C30"/>
    <w:rsid w:val="00324709"/>
    <w:rsid w:val="00324896"/>
    <w:rsid w:val="00327093"/>
    <w:rsid w:val="003301EC"/>
    <w:rsid w:val="00331DE6"/>
    <w:rsid w:val="003330A4"/>
    <w:rsid w:val="00333248"/>
    <w:rsid w:val="00333426"/>
    <w:rsid w:val="0033377D"/>
    <w:rsid w:val="003345AD"/>
    <w:rsid w:val="00334E9C"/>
    <w:rsid w:val="003351B0"/>
    <w:rsid w:val="00341AAC"/>
    <w:rsid w:val="00341F9C"/>
    <w:rsid w:val="00345B55"/>
    <w:rsid w:val="0034791F"/>
    <w:rsid w:val="00347DFE"/>
    <w:rsid w:val="0035062F"/>
    <w:rsid w:val="003508F7"/>
    <w:rsid w:val="00351A4A"/>
    <w:rsid w:val="003534DD"/>
    <w:rsid w:val="00353ABD"/>
    <w:rsid w:val="00354462"/>
    <w:rsid w:val="00355319"/>
    <w:rsid w:val="00356B34"/>
    <w:rsid w:val="0035769D"/>
    <w:rsid w:val="003609F4"/>
    <w:rsid w:val="0036155E"/>
    <w:rsid w:val="00361CDB"/>
    <w:rsid w:val="00362DFA"/>
    <w:rsid w:val="003640A6"/>
    <w:rsid w:val="00365569"/>
    <w:rsid w:val="00365DE1"/>
    <w:rsid w:val="003707B0"/>
    <w:rsid w:val="00370F9F"/>
    <w:rsid w:val="00372105"/>
    <w:rsid w:val="00373C4E"/>
    <w:rsid w:val="003740AE"/>
    <w:rsid w:val="00380138"/>
    <w:rsid w:val="00383447"/>
    <w:rsid w:val="00384F60"/>
    <w:rsid w:val="00386125"/>
    <w:rsid w:val="0038674B"/>
    <w:rsid w:val="00386BD1"/>
    <w:rsid w:val="003A468D"/>
    <w:rsid w:val="003A486E"/>
    <w:rsid w:val="003A4AA5"/>
    <w:rsid w:val="003A4EB8"/>
    <w:rsid w:val="003B1CB7"/>
    <w:rsid w:val="003B2BF8"/>
    <w:rsid w:val="003B6360"/>
    <w:rsid w:val="003B6D2E"/>
    <w:rsid w:val="003B7E1D"/>
    <w:rsid w:val="003C0181"/>
    <w:rsid w:val="003C3036"/>
    <w:rsid w:val="003C6D4C"/>
    <w:rsid w:val="003D00BF"/>
    <w:rsid w:val="003D0442"/>
    <w:rsid w:val="003D33D9"/>
    <w:rsid w:val="003D621E"/>
    <w:rsid w:val="003D6252"/>
    <w:rsid w:val="003E167A"/>
    <w:rsid w:val="003E29A5"/>
    <w:rsid w:val="003E32B7"/>
    <w:rsid w:val="003E424E"/>
    <w:rsid w:val="003E653F"/>
    <w:rsid w:val="003E672D"/>
    <w:rsid w:val="003F1993"/>
    <w:rsid w:val="003F1D77"/>
    <w:rsid w:val="003F21ED"/>
    <w:rsid w:val="00400EF7"/>
    <w:rsid w:val="004022AA"/>
    <w:rsid w:val="00402A8F"/>
    <w:rsid w:val="00403467"/>
    <w:rsid w:val="00403CCE"/>
    <w:rsid w:val="004040C9"/>
    <w:rsid w:val="00405ADC"/>
    <w:rsid w:val="00407CFB"/>
    <w:rsid w:val="004120BE"/>
    <w:rsid w:val="00412672"/>
    <w:rsid w:val="00413136"/>
    <w:rsid w:val="00414990"/>
    <w:rsid w:val="004149D8"/>
    <w:rsid w:val="00414EA1"/>
    <w:rsid w:val="00420909"/>
    <w:rsid w:val="0042196D"/>
    <w:rsid w:val="00422742"/>
    <w:rsid w:val="00423694"/>
    <w:rsid w:val="0042376E"/>
    <w:rsid w:val="00426352"/>
    <w:rsid w:val="00430BDE"/>
    <w:rsid w:val="00432768"/>
    <w:rsid w:val="00433301"/>
    <w:rsid w:val="00433F63"/>
    <w:rsid w:val="004341BB"/>
    <w:rsid w:val="00435A17"/>
    <w:rsid w:val="00440192"/>
    <w:rsid w:val="00441362"/>
    <w:rsid w:val="00450286"/>
    <w:rsid w:val="00453BD2"/>
    <w:rsid w:val="004550F3"/>
    <w:rsid w:val="00455121"/>
    <w:rsid w:val="00455A78"/>
    <w:rsid w:val="00455B77"/>
    <w:rsid w:val="0046158A"/>
    <w:rsid w:val="0046235A"/>
    <w:rsid w:val="00463C61"/>
    <w:rsid w:val="00464DB7"/>
    <w:rsid w:val="004661D7"/>
    <w:rsid w:val="00466C0B"/>
    <w:rsid w:val="00467AB5"/>
    <w:rsid w:val="00472264"/>
    <w:rsid w:val="0047623B"/>
    <w:rsid w:val="00481FB4"/>
    <w:rsid w:val="00483330"/>
    <w:rsid w:val="00486572"/>
    <w:rsid w:val="0048709B"/>
    <w:rsid w:val="0049220B"/>
    <w:rsid w:val="00495560"/>
    <w:rsid w:val="004965B1"/>
    <w:rsid w:val="004A0A47"/>
    <w:rsid w:val="004A2FBE"/>
    <w:rsid w:val="004A4067"/>
    <w:rsid w:val="004A4DAC"/>
    <w:rsid w:val="004A591A"/>
    <w:rsid w:val="004A66B0"/>
    <w:rsid w:val="004B159A"/>
    <w:rsid w:val="004B2376"/>
    <w:rsid w:val="004B5AFF"/>
    <w:rsid w:val="004B61AA"/>
    <w:rsid w:val="004C7A73"/>
    <w:rsid w:val="004D0532"/>
    <w:rsid w:val="004D1CDF"/>
    <w:rsid w:val="004D315C"/>
    <w:rsid w:val="004D58BA"/>
    <w:rsid w:val="004D6170"/>
    <w:rsid w:val="004E0ADF"/>
    <w:rsid w:val="004E0EBA"/>
    <w:rsid w:val="004E1B97"/>
    <w:rsid w:val="004E1D50"/>
    <w:rsid w:val="004E2844"/>
    <w:rsid w:val="004E3AED"/>
    <w:rsid w:val="004E4592"/>
    <w:rsid w:val="004E45C9"/>
    <w:rsid w:val="004F5B9E"/>
    <w:rsid w:val="004F688E"/>
    <w:rsid w:val="00502F42"/>
    <w:rsid w:val="00505A07"/>
    <w:rsid w:val="005065DB"/>
    <w:rsid w:val="00507C5A"/>
    <w:rsid w:val="005115EB"/>
    <w:rsid w:val="00511DB4"/>
    <w:rsid w:val="005132FA"/>
    <w:rsid w:val="00514870"/>
    <w:rsid w:val="00516B01"/>
    <w:rsid w:val="00516D10"/>
    <w:rsid w:val="00516D17"/>
    <w:rsid w:val="00530856"/>
    <w:rsid w:val="00532582"/>
    <w:rsid w:val="00532D5E"/>
    <w:rsid w:val="00533264"/>
    <w:rsid w:val="0053339E"/>
    <w:rsid w:val="00534B88"/>
    <w:rsid w:val="0053525E"/>
    <w:rsid w:val="005355C0"/>
    <w:rsid w:val="00536A92"/>
    <w:rsid w:val="00537191"/>
    <w:rsid w:val="00540CAF"/>
    <w:rsid w:val="00541AB3"/>
    <w:rsid w:val="0054470A"/>
    <w:rsid w:val="005464B5"/>
    <w:rsid w:val="005516D1"/>
    <w:rsid w:val="00551E0F"/>
    <w:rsid w:val="00553AAB"/>
    <w:rsid w:val="00557058"/>
    <w:rsid w:val="00560442"/>
    <w:rsid w:val="005606B1"/>
    <w:rsid w:val="00560957"/>
    <w:rsid w:val="00564056"/>
    <w:rsid w:val="00564B87"/>
    <w:rsid w:val="00565C00"/>
    <w:rsid w:val="00570A02"/>
    <w:rsid w:val="00570C4F"/>
    <w:rsid w:val="005710FC"/>
    <w:rsid w:val="005713D9"/>
    <w:rsid w:val="00572CE4"/>
    <w:rsid w:val="00573DED"/>
    <w:rsid w:val="00574F92"/>
    <w:rsid w:val="00576B08"/>
    <w:rsid w:val="00580D2B"/>
    <w:rsid w:val="005823DD"/>
    <w:rsid w:val="005840A2"/>
    <w:rsid w:val="00590ECE"/>
    <w:rsid w:val="005916DB"/>
    <w:rsid w:val="00591F74"/>
    <w:rsid w:val="00596246"/>
    <w:rsid w:val="005A07A3"/>
    <w:rsid w:val="005A0CD0"/>
    <w:rsid w:val="005A1AA7"/>
    <w:rsid w:val="005A34BF"/>
    <w:rsid w:val="005A4950"/>
    <w:rsid w:val="005A66D6"/>
    <w:rsid w:val="005B315B"/>
    <w:rsid w:val="005B75E9"/>
    <w:rsid w:val="005C00EE"/>
    <w:rsid w:val="005C27B9"/>
    <w:rsid w:val="005C4224"/>
    <w:rsid w:val="005C7960"/>
    <w:rsid w:val="005C7C90"/>
    <w:rsid w:val="005D28F8"/>
    <w:rsid w:val="005D3B75"/>
    <w:rsid w:val="005D3E90"/>
    <w:rsid w:val="005D4CB8"/>
    <w:rsid w:val="005D5DB5"/>
    <w:rsid w:val="005D5E18"/>
    <w:rsid w:val="005D6592"/>
    <w:rsid w:val="005D78BF"/>
    <w:rsid w:val="005E10FA"/>
    <w:rsid w:val="005E32AE"/>
    <w:rsid w:val="005E352D"/>
    <w:rsid w:val="005E388D"/>
    <w:rsid w:val="005F1136"/>
    <w:rsid w:val="005F2A68"/>
    <w:rsid w:val="005F2CF1"/>
    <w:rsid w:val="005F5C52"/>
    <w:rsid w:val="005F6EB5"/>
    <w:rsid w:val="006009EC"/>
    <w:rsid w:val="006014EC"/>
    <w:rsid w:val="00602938"/>
    <w:rsid w:val="00605D42"/>
    <w:rsid w:val="00606CF0"/>
    <w:rsid w:val="00607B03"/>
    <w:rsid w:val="00610967"/>
    <w:rsid w:val="00611D17"/>
    <w:rsid w:val="0061456C"/>
    <w:rsid w:val="00615C01"/>
    <w:rsid w:val="00615F2E"/>
    <w:rsid w:val="00617B31"/>
    <w:rsid w:val="006206D9"/>
    <w:rsid w:val="00623672"/>
    <w:rsid w:val="00623CFA"/>
    <w:rsid w:val="006255A9"/>
    <w:rsid w:val="006256E4"/>
    <w:rsid w:val="00627D48"/>
    <w:rsid w:val="006300EA"/>
    <w:rsid w:val="0063028B"/>
    <w:rsid w:val="00632185"/>
    <w:rsid w:val="00632FDC"/>
    <w:rsid w:val="006342EC"/>
    <w:rsid w:val="006360B3"/>
    <w:rsid w:val="00643124"/>
    <w:rsid w:val="00645079"/>
    <w:rsid w:val="00652313"/>
    <w:rsid w:val="00652B0E"/>
    <w:rsid w:val="00653CA7"/>
    <w:rsid w:val="00655187"/>
    <w:rsid w:val="00660DAF"/>
    <w:rsid w:val="0066243D"/>
    <w:rsid w:val="006635C8"/>
    <w:rsid w:val="00665698"/>
    <w:rsid w:val="00665E23"/>
    <w:rsid w:val="00665F9D"/>
    <w:rsid w:val="006664C4"/>
    <w:rsid w:val="0066791A"/>
    <w:rsid w:val="00667B60"/>
    <w:rsid w:val="00667F17"/>
    <w:rsid w:val="0067262C"/>
    <w:rsid w:val="006749AC"/>
    <w:rsid w:val="00676E04"/>
    <w:rsid w:val="00676E9D"/>
    <w:rsid w:val="0068007D"/>
    <w:rsid w:val="00681AFA"/>
    <w:rsid w:val="006825B6"/>
    <w:rsid w:val="0068320C"/>
    <w:rsid w:val="006845E4"/>
    <w:rsid w:val="00686442"/>
    <w:rsid w:val="0068655F"/>
    <w:rsid w:val="00686570"/>
    <w:rsid w:val="00687AB7"/>
    <w:rsid w:val="0069028F"/>
    <w:rsid w:val="00690D39"/>
    <w:rsid w:val="00691679"/>
    <w:rsid w:val="00692172"/>
    <w:rsid w:val="00696170"/>
    <w:rsid w:val="0069727A"/>
    <w:rsid w:val="00697A40"/>
    <w:rsid w:val="006A0469"/>
    <w:rsid w:val="006A244B"/>
    <w:rsid w:val="006A43E5"/>
    <w:rsid w:val="006A4689"/>
    <w:rsid w:val="006A498C"/>
    <w:rsid w:val="006A5F8C"/>
    <w:rsid w:val="006A6805"/>
    <w:rsid w:val="006A74D3"/>
    <w:rsid w:val="006A7D32"/>
    <w:rsid w:val="006B3890"/>
    <w:rsid w:val="006B534D"/>
    <w:rsid w:val="006B55DE"/>
    <w:rsid w:val="006B637C"/>
    <w:rsid w:val="006B7CFF"/>
    <w:rsid w:val="006C1513"/>
    <w:rsid w:val="006C17FF"/>
    <w:rsid w:val="006C1D6C"/>
    <w:rsid w:val="006C299D"/>
    <w:rsid w:val="006C5FBF"/>
    <w:rsid w:val="006C67F9"/>
    <w:rsid w:val="006D196B"/>
    <w:rsid w:val="006D1E23"/>
    <w:rsid w:val="006D20FB"/>
    <w:rsid w:val="006D5EB2"/>
    <w:rsid w:val="006D7A50"/>
    <w:rsid w:val="006E0312"/>
    <w:rsid w:val="006E0F8C"/>
    <w:rsid w:val="006E2452"/>
    <w:rsid w:val="006E3F42"/>
    <w:rsid w:val="006E45E4"/>
    <w:rsid w:val="006E6647"/>
    <w:rsid w:val="006E7070"/>
    <w:rsid w:val="006F0367"/>
    <w:rsid w:val="006F05D9"/>
    <w:rsid w:val="006F1C0C"/>
    <w:rsid w:val="006F2ED6"/>
    <w:rsid w:val="006F514E"/>
    <w:rsid w:val="007043A1"/>
    <w:rsid w:val="00710158"/>
    <w:rsid w:val="00713B99"/>
    <w:rsid w:val="00714648"/>
    <w:rsid w:val="00717061"/>
    <w:rsid w:val="0072145F"/>
    <w:rsid w:val="0072196C"/>
    <w:rsid w:val="0072639D"/>
    <w:rsid w:val="00726F4C"/>
    <w:rsid w:val="00730CDE"/>
    <w:rsid w:val="00732B1F"/>
    <w:rsid w:val="00735264"/>
    <w:rsid w:val="00735E69"/>
    <w:rsid w:val="007364C3"/>
    <w:rsid w:val="00741198"/>
    <w:rsid w:val="00741BF2"/>
    <w:rsid w:val="00742F15"/>
    <w:rsid w:val="00742F5E"/>
    <w:rsid w:val="00745BAD"/>
    <w:rsid w:val="007514EB"/>
    <w:rsid w:val="00755E09"/>
    <w:rsid w:val="00761DA3"/>
    <w:rsid w:val="0076225C"/>
    <w:rsid w:val="007642FA"/>
    <w:rsid w:val="00767157"/>
    <w:rsid w:val="00771415"/>
    <w:rsid w:val="00771458"/>
    <w:rsid w:val="00772482"/>
    <w:rsid w:val="007728C7"/>
    <w:rsid w:val="00772D07"/>
    <w:rsid w:val="00774BAC"/>
    <w:rsid w:val="00777917"/>
    <w:rsid w:val="00777FB1"/>
    <w:rsid w:val="007801E5"/>
    <w:rsid w:val="007818A5"/>
    <w:rsid w:val="00782263"/>
    <w:rsid w:val="007822C4"/>
    <w:rsid w:val="00782E04"/>
    <w:rsid w:val="00785543"/>
    <w:rsid w:val="00794D6A"/>
    <w:rsid w:val="007957E5"/>
    <w:rsid w:val="007962F0"/>
    <w:rsid w:val="00797299"/>
    <w:rsid w:val="007A0645"/>
    <w:rsid w:val="007A3162"/>
    <w:rsid w:val="007B000C"/>
    <w:rsid w:val="007B01A5"/>
    <w:rsid w:val="007B247A"/>
    <w:rsid w:val="007C0B0B"/>
    <w:rsid w:val="007C1B25"/>
    <w:rsid w:val="007C436A"/>
    <w:rsid w:val="007C557E"/>
    <w:rsid w:val="007C7DCB"/>
    <w:rsid w:val="007D21A4"/>
    <w:rsid w:val="007D597A"/>
    <w:rsid w:val="007D7ECE"/>
    <w:rsid w:val="007E1E63"/>
    <w:rsid w:val="007E2FEE"/>
    <w:rsid w:val="007E580B"/>
    <w:rsid w:val="007E6935"/>
    <w:rsid w:val="007F3298"/>
    <w:rsid w:val="007F4B19"/>
    <w:rsid w:val="008000CD"/>
    <w:rsid w:val="0080347F"/>
    <w:rsid w:val="0080516E"/>
    <w:rsid w:val="008062AA"/>
    <w:rsid w:val="0080653C"/>
    <w:rsid w:val="00807EBB"/>
    <w:rsid w:val="00811052"/>
    <w:rsid w:val="00811FA0"/>
    <w:rsid w:val="008146AB"/>
    <w:rsid w:val="00815044"/>
    <w:rsid w:val="00822603"/>
    <w:rsid w:val="00823530"/>
    <w:rsid w:val="00825F60"/>
    <w:rsid w:val="00826BBF"/>
    <w:rsid w:val="00830638"/>
    <w:rsid w:val="00831506"/>
    <w:rsid w:val="008329B1"/>
    <w:rsid w:val="00833F6C"/>
    <w:rsid w:val="00835EB9"/>
    <w:rsid w:val="00840BB5"/>
    <w:rsid w:val="00841192"/>
    <w:rsid w:val="00842CAF"/>
    <w:rsid w:val="00844424"/>
    <w:rsid w:val="00846663"/>
    <w:rsid w:val="00851797"/>
    <w:rsid w:val="008569AF"/>
    <w:rsid w:val="00861F98"/>
    <w:rsid w:val="0086496A"/>
    <w:rsid w:val="00864D9C"/>
    <w:rsid w:val="008664DD"/>
    <w:rsid w:val="00866937"/>
    <w:rsid w:val="00866A0F"/>
    <w:rsid w:val="008717AE"/>
    <w:rsid w:val="00872461"/>
    <w:rsid w:val="00872953"/>
    <w:rsid w:val="00872CFA"/>
    <w:rsid w:val="00875401"/>
    <w:rsid w:val="008777B0"/>
    <w:rsid w:val="0088620D"/>
    <w:rsid w:val="00890932"/>
    <w:rsid w:val="00890C72"/>
    <w:rsid w:val="0089157C"/>
    <w:rsid w:val="00892F9B"/>
    <w:rsid w:val="008941BC"/>
    <w:rsid w:val="008963C8"/>
    <w:rsid w:val="008964D3"/>
    <w:rsid w:val="00896F24"/>
    <w:rsid w:val="0089777E"/>
    <w:rsid w:val="00897928"/>
    <w:rsid w:val="008A1221"/>
    <w:rsid w:val="008A626E"/>
    <w:rsid w:val="008A649A"/>
    <w:rsid w:val="008A656F"/>
    <w:rsid w:val="008A73E2"/>
    <w:rsid w:val="008A7926"/>
    <w:rsid w:val="008C04E5"/>
    <w:rsid w:val="008C5F79"/>
    <w:rsid w:val="008C6DB3"/>
    <w:rsid w:val="008C780A"/>
    <w:rsid w:val="008C7967"/>
    <w:rsid w:val="008D3D10"/>
    <w:rsid w:val="008D3EAF"/>
    <w:rsid w:val="008D5C3E"/>
    <w:rsid w:val="008E0317"/>
    <w:rsid w:val="008E0EAB"/>
    <w:rsid w:val="008E10B8"/>
    <w:rsid w:val="008E2446"/>
    <w:rsid w:val="008E3F03"/>
    <w:rsid w:val="008E5347"/>
    <w:rsid w:val="008E5C10"/>
    <w:rsid w:val="008E5E93"/>
    <w:rsid w:val="008E746F"/>
    <w:rsid w:val="008E74EA"/>
    <w:rsid w:val="008F0E77"/>
    <w:rsid w:val="008F2910"/>
    <w:rsid w:val="008F5C93"/>
    <w:rsid w:val="00900144"/>
    <w:rsid w:val="00902ECC"/>
    <w:rsid w:val="0090498C"/>
    <w:rsid w:val="00904DF0"/>
    <w:rsid w:val="00913658"/>
    <w:rsid w:val="009142CA"/>
    <w:rsid w:val="00915362"/>
    <w:rsid w:val="00916C02"/>
    <w:rsid w:val="00920801"/>
    <w:rsid w:val="00920A78"/>
    <w:rsid w:val="00922058"/>
    <w:rsid w:val="00926F7B"/>
    <w:rsid w:val="0093035E"/>
    <w:rsid w:val="00930B2A"/>
    <w:rsid w:val="009321DD"/>
    <w:rsid w:val="00932AFF"/>
    <w:rsid w:val="0093361A"/>
    <w:rsid w:val="00933939"/>
    <w:rsid w:val="00935AE1"/>
    <w:rsid w:val="00937FAC"/>
    <w:rsid w:val="009416C9"/>
    <w:rsid w:val="0094220C"/>
    <w:rsid w:val="00945E2E"/>
    <w:rsid w:val="0095016F"/>
    <w:rsid w:val="00950E8F"/>
    <w:rsid w:val="00952D24"/>
    <w:rsid w:val="0095471A"/>
    <w:rsid w:val="00954D69"/>
    <w:rsid w:val="00957123"/>
    <w:rsid w:val="009573A2"/>
    <w:rsid w:val="00961A90"/>
    <w:rsid w:val="00962EC4"/>
    <w:rsid w:val="00965491"/>
    <w:rsid w:val="0097011C"/>
    <w:rsid w:val="00970137"/>
    <w:rsid w:val="00970849"/>
    <w:rsid w:val="0097106F"/>
    <w:rsid w:val="00972343"/>
    <w:rsid w:val="00973330"/>
    <w:rsid w:val="009805FA"/>
    <w:rsid w:val="00984AE4"/>
    <w:rsid w:val="0098507F"/>
    <w:rsid w:val="009857FB"/>
    <w:rsid w:val="00992D12"/>
    <w:rsid w:val="00992EAD"/>
    <w:rsid w:val="009976A0"/>
    <w:rsid w:val="00997E66"/>
    <w:rsid w:val="009A175C"/>
    <w:rsid w:val="009A1B19"/>
    <w:rsid w:val="009A1B39"/>
    <w:rsid w:val="009A3F64"/>
    <w:rsid w:val="009A44CA"/>
    <w:rsid w:val="009A5A15"/>
    <w:rsid w:val="009A64D0"/>
    <w:rsid w:val="009A7D50"/>
    <w:rsid w:val="009B088E"/>
    <w:rsid w:val="009B1022"/>
    <w:rsid w:val="009B120B"/>
    <w:rsid w:val="009B1CE2"/>
    <w:rsid w:val="009B26ED"/>
    <w:rsid w:val="009B2EF6"/>
    <w:rsid w:val="009B3BCF"/>
    <w:rsid w:val="009B6ABE"/>
    <w:rsid w:val="009C1238"/>
    <w:rsid w:val="009C13E6"/>
    <w:rsid w:val="009C2CBB"/>
    <w:rsid w:val="009C61F0"/>
    <w:rsid w:val="009C7C84"/>
    <w:rsid w:val="009D1C3A"/>
    <w:rsid w:val="009D4D09"/>
    <w:rsid w:val="009D581A"/>
    <w:rsid w:val="009D5ACB"/>
    <w:rsid w:val="009E4876"/>
    <w:rsid w:val="009E55FF"/>
    <w:rsid w:val="009E58E4"/>
    <w:rsid w:val="009E65F0"/>
    <w:rsid w:val="009E6AFF"/>
    <w:rsid w:val="009F25BC"/>
    <w:rsid w:val="009F43E0"/>
    <w:rsid w:val="009F4B2A"/>
    <w:rsid w:val="009F559A"/>
    <w:rsid w:val="009F6E07"/>
    <w:rsid w:val="009F77AD"/>
    <w:rsid w:val="009F7E07"/>
    <w:rsid w:val="00A00878"/>
    <w:rsid w:val="00A00B72"/>
    <w:rsid w:val="00A023B5"/>
    <w:rsid w:val="00A024B0"/>
    <w:rsid w:val="00A02A62"/>
    <w:rsid w:val="00A04D91"/>
    <w:rsid w:val="00A0659D"/>
    <w:rsid w:val="00A1524E"/>
    <w:rsid w:val="00A2072F"/>
    <w:rsid w:val="00A21967"/>
    <w:rsid w:val="00A22199"/>
    <w:rsid w:val="00A32279"/>
    <w:rsid w:val="00A352ED"/>
    <w:rsid w:val="00A36664"/>
    <w:rsid w:val="00A411DC"/>
    <w:rsid w:val="00A41DCF"/>
    <w:rsid w:val="00A45D36"/>
    <w:rsid w:val="00A45F1D"/>
    <w:rsid w:val="00A472D0"/>
    <w:rsid w:val="00A603A6"/>
    <w:rsid w:val="00A60847"/>
    <w:rsid w:val="00A61CB2"/>
    <w:rsid w:val="00A61DEB"/>
    <w:rsid w:val="00A627CA"/>
    <w:rsid w:val="00A628BC"/>
    <w:rsid w:val="00A63DD1"/>
    <w:rsid w:val="00A654C8"/>
    <w:rsid w:val="00A67115"/>
    <w:rsid w:val="00A721DB"/>
    <w:rsid w:val="00A74450"/>
    <w:rsid w:val="00A75429"/>
    <w:rsid w:val="00A75CAB"/>
    <w:rsid w:val="00A80AD3"/>
    <w:rsid w:val="00A83D60"/>
    <w:rsid w:val="00A862CC"/>
    <w:rsid w:val="00A86A4A"/>
    <w:rsid w:val="00A93B47"/>
    <w:rsid w:val="00AA303F"/>
    <w:rsid w:val="00AA722D"/>
    <w:rsid w:val="00AB2DC2"/>
    <w:rsid w:val="00AB35DF"/>
    <w:rsid w:val="00AB3650"/>
    <w:rsid w:val="00AB4855"/>
    <w:rsid w:val="00AB5EE6"/>
    <w:rsid w:val="00AC0339"/>
    <w:rsid w:val="00AC04FB"/>
    <w:rsid w:val="00AC09E2"/>
    <w:rsid w:val="00AC3C6B"/>
    <w:rsid w:val="00AC540B"/>
    <w:rsid w:val="00AC5846"/>
    <w:rsid w:val="00AC781E"/>
    <w:rsid w:val="00AC7A09"/>
    <w:rsid w:val="00AD0654"/>
    <w:rsid w:val="00AD2530"/>
    <w:rsid w:val="00AD2722"/>
    <w:rsid w:val="00AD2E6A"/>
    <w:rsid w:val="00AD41F4"/>
    <w:rsid w:val="00AD5154"/>
    <w:rsid w:val="00AD5B79"/>
    <w:rsid w:val="00AD5CE8"/>
    <w:rsid w:val="00AD6B8D"/>
    <w:rsid w:val="00AE0EE8"/>
    <w:rsid w:val="00AE1C72"/>
    <w:rsid w:val="00AE23B9"/>
    <w:rsid w:val="00AE28A2"/>
    <w:rsid w:val="00AE4F13"/>
    <w:rsid w:val="00AF0529"/>
    <w:rsid w:val="00AF36E6"/>
    <w:rsid w:val="00AF4B15"/>
    <w:rsid w:val="00AF5815"/>
    <w:rsid w:val="00AF713E"/>
    <w:rsid w:val="00AF7D60"/>
    <w:rsid w:val="00B00C9E"/>
    <w:rsid w:val="00B01CF1"/>
    <w:rsid w:val="00B01CF2"/>
    <w:rsid w:val="00B03F0E"/>
    <w:rsid w:val="00B054BB"/>
    <w:rsid w:val="00B0678A"/>
    <w:rsid w:val="00B106FD"/>
    <w:rsid w:val="00B11E7A"/>
    <w:rsid w:val="00B120E8"/>
    <w:rsid w:val="00B12FBC"/>
    <w:rsid w:val="00B15409"/>
    <w:rsid w:val="00B2183F"/>
    <w:rsid w:val="00B21E40"/>
    <w:rsid w:val="00B22897"/>
    <w:rsid w:val="00B25B8C"/>
    <w:rsid w:val="00B26F73"/>
    <w:rsid w:val="00B27E83"/>
    <w:rsid w:val="00B312C7"/>
    <w:rsid w:val="00B3239D"/>
    <w:rsid w:val="00B37E41"/>
    <w:rsid w:val="00B42B47"/>
    <w:rsid w:val="00B43F3E"/>
    <w:rsid w:val="00B45269"/>
    <w:rsid w:val="00B46159"/>
    <w:rsid w:val="00B464D3"/>
    <w:rsid w:val="00B54158"/>
    <w:rsid w:val="00B55565"/>
    <w:rsid w:val="00B55ED3"/>
    <w:rsid w:val="00B57A08"/>
    <w:rsid w:val="00B61382"/>
    <w:rsid w:val="00B622A6"/>
    <w:rsid w:val="00B63DE6"/>
    <w:rsid w:val="00B6584D"/>
    <w:rsid w:val="00B666AB"/>
    <w:rsid w:val="00B701F2"/>
    <w:rsid w:val="00B709D2"/>
    <w:rsid w:val="00B70A91"/>
    <w:rsid w:val="00B72B43"/>
    <w:rsid w:val="00B7300B"/>
    <w:rsid w:val="00B84F1D"/>
    <w:rsid w:val="00B86DF3"/>
    <w:rsid w:val="00B8779B"/>
    <w:rsid w:val="00B879FB"/>
    <w:rsid w:val="00B900A3"/>
    <w:rsid w:val="00B9022E"/>
    <w:rsid w:val="00B92C74"/>
    <w:rsid w:val="00B948D5"/>
    <w:rsid w:val="00BA06F6"/>
    <w:rsid w:val="00BA0E5D"/>
    <w:rsid w:val="00BA1821"/>
    <w:rsid w:val="00BA2AD3"/>
    <w:rsid w:val="00BA4689"/>
    <w:rsid w:val="00BA4A02"/>
    <w:rsid w:val="00BB1376"/>
    <w:rsid w:val="00BB22CC"/>
    <w:rsid w:val="00BB3A72"/>
    <w:rsid w:val="00BB65FA"/>
    <w:rsid w:val="00BC2D53"/>
    <w:rsid w:val="00BC363E"/>
    <w:rsid w:val="00BC689B"/>
    <w:rsid w:val="00BC7DCE"/>
    <w:rsid w:val="00BD18EB"/>
    <w:rsid w:val="00BD279A"/>
    <w:rsid w:val="00BD2E78"/>
    <w:rsid w:val="00BD411F"/>
    <w:rsid w:val="00BD47DA"/>
    <w:rsid w:val="00BD7604"/>
    <w:rsid w:val="00BE326E"/>
    <w:rsid w:val="00BE40A6"/>
    <w:rsid w:val="00BE4201"/>
    <w:rsid w:val="00BE6013"/>
    <w:rsid w:val="00BE6AA4"/>
    <w:rsid w:val="00BF085A"/>
    <w:rsid w:val="00BF1D31"/>
    <w:rsid w:val="00BF4B0C"/>
    <w:rsid w:val="00BF4CD7"/>
    <w:rsid w:val="00BF5263"/>
    <w:rsid w:val="00BF5E09"/>
    <w:rsid w:val="00BF6C88"/>
    <w:rsid w:val="00C01151"/>
    <w:rsid w:val="00C03284"/>
    <w:rsid w:val="00C03776"/>
    <w:rsid w:val="00C03864"/>
    <w:rsid w:val="00C045DF"/>
    <w:rsid w:val="00C10BAA"/>
    <w:rsid w:val="00C111A8"/>
    <w:rsid w:val="00C11B91"/>
    <w:rsid w:val="00C11D00"/>
    <w:rsid w:val="00C1443A"/>
    <w:rsid w:val="00C15526"/>
    <w:rsid w:val="00C17F65"/>
    <w:rsid w:val="00C200CD"/>
    <w:rsid w:val="00C2049A"/>
    <w:rsid w:val="00C235B2"/>
    <w:rsid w:val="00C264CD"/>
    <w:rsid w:val="00C30329"/>
    <w:rsid w:val="00C305B4"/>
    <w:rsid w:val="00C35108"/>
    <w:rsid w:val="00C355C9"/>
    <w:rsid w:val="00C355EA"/>
    <w:rsid w:val="00C35BBD"/>
    <w:rsid w:val="00C36F02"/>
    <w:rsid w:val="00C37F9F"/>
    <w:rsid w:val="00C42F3D"/>
    <w:rsid w:val="00C45618"/>
    <w:rsid w:val="00C46FF4"/>
    <w:rsid w:val="00C5037C"/>
    <w:rsid w:val="00C50C90"/>
    <w:rsid w:val="00C614A7"/>
    <w:rsid w:val="00C62667"/>
    <w:rsid w:val="00C637BE"/>
    <w:rsid w:val="00C64BB4"/>
    <w:rsid w:val="00C66BE1"/>
    <w:rsid w:val="00C67826"/>
    <w:rsid w:val="00C719D3"/>
    <w:rsid w:val="00C72A38"/>
    <w:rsid w:val="00C73BCA"/>
    <w:rsid w:val="00C76D49"/>
    <w:rsid w:val="00C84BB6"/>
    <w:rsid w:val="00C84D4E"/>
    <w:rsid w:val="00C85B7A"/>
    <w:rsid w:val="00C86672"/>
    <w:rsid w:val="00C90235"/>
    <w:rsid w:val="00C908F0"/>
    <w:rsid w:val="00C92500"/>
    <w:rsid w:val="00C929A0"/>
    <w:rsid w:val="00C95F89"/>
    <w:rsid w:val="00C96A88"/>
    <w:rsid w:val="00C96F7F"/>
    <w:rsid w:val="00CA040B"/>
    <w:rsid w:val="00CA069F"/>
    <w:rsid w:val="00CA075D"/>
    <w:rsid w:val="00CA0A7E"/>
    <w:rsid w:val="00CA1664"/>
    <w:rsid w:val="00CA1AB7"/>
    <w:rsid w:val="00CA2411"/>
    <w:rsid w:val="00CA40AB"/>
    <w:rsid w:val="00CB05A7"/>
    <w:rsid w:val="00CB0EAC"/>
    <w:rsid w:val="00CB141A"/>
    <w:rsid w:val="00CB22FE"/>
    <w:rsid w:val="00CB28FC"/>
    <w:rsid w:val="00CB356F"/>
    <w:rsid w:val="00CB4278"/>
    <w:rsid w:val="00CB5D72"/>
    <w:rsid w:val="00CB6B18"/>
    <w:rsid w:val="00CC2172"/>
    <w:rsid w:val="00CC6AD1"/>
    <w:rsid w:val="00CC7055"/>
    <w:rsid w:val="00CC7282"/>
    <w:rsid w:val="00CD16EB"/>
    <w:rsid w:val="00CD1778"/>
    <w:rsid w:val="00CD58AC"/>
    <w:rsid w:val="00CE7F9F"/>
    <w:rsid w:val="00CF0E8B"/>
    <w:rsid w:val="00CF1DC2"/>
    <w:rsid w:val="00CF1E66"/>
    <w:rsid w:val="00CF3992"/>
    <w:rsid w:val="00CF4DA8"/>
    <w:rsid w:val="00CF5AAC"/>
    <w:rsid w:val="00CF5EE9"/>
    <w:rsid w:val="00CF63E8"/>
    <w:rsid w:val="00CF679B"/>
    <w:rsid w:val="00CF7E36"/>
    <w:rsid w:val="00D00146"/>
    <w:rsid w:val="00D01E4A"/>
    <w:rsid w:val="00D02403"/>
    <w:rsid w:val="00D02FBE"/>
    <w:rsid w:val="00D031F1"/>
    <w:rsid w:val="00D03E72"/>
    <w:rsid w:val="00D04C14"/>
    <w:rsid w:val="00D06419"/>
    <w:rsid w:val="00D06646"/>
    <w:rsid w:val="00D066DA"/>
    <w:rsid w:val="00D07595"/>
    <w:rsid w:val="00D07622"/>
    <w:rsid w:val="00D07659"/>
    <w:rsid w:val="00D078DB"/>
    <w:rsid w:val="00D10C2E"/>
    <w:rsid w:val="00D14D91"/>
    <w:rsid w:val="00D15130"/>
    <w:rsid w:val="00D15330"/>
    <w:rsid w:val="00D15679"/>
    <w:rsid w:val="00D16140"/>
    <w:rsid w:val="00D210B6"/>
    <w:rsid w:val="00D22670"/>
    <w:rsid w:val="00D2646E"/>
    <w:rsid w:val="00D267EF"/>
    <w:rsid w:val="00D27F58"/>
    <w:rsid w:val="00D32FFD"/>
    <w:rsid w:val="00D33180"/>
    <w:rsid w:val="00D34A13"/>
    <w:rsid w:val="00D351FE"/>
    <w:rsid w:val="00D35513"/>
    <w:rsid w:val="00D36EA2"/>
    <w:rsid w:val="00D42A6F"/>
    <w:rsid w:val="00D42C80"/>
    <w:rsid w:val="00D4423F"/>
    <w:rsid w:val="00D456A6"/>
    <w:rsid w:val="00D50977"/>
    <w:rsid w:val="00D52650"/>
    <w:rsid w:val="00D53E1D"/>
    <w:rsid w:val="00D547CA"/>
    <w:rsid w:val="00D5721B"/>
    <w:rsid w:val="00D60268"/>
    <w:rsid w:val="00D604BD"/>
    <w:rsid w:val="00D60622"/>
    <w:rsid w:val="00D64CF1"/>
    <w:rsid w:val="00D65DF6"/>
    <w:rsid w:val="00D6745B"/>
    <w:rsid w:val="00D703C0"/>
    <w:rsid w:val="00D70C9D"/>
    <w:rsid w:val="00D724F8"/>
    <w:rsid w:val="00D74F9F"/>
    <w:rsid w:val="00D80BEB"/>
    <w:rsid w:val="00D811FE"/>
    <w:rsid w:val="00D82567"/>
    <w:rsid w:val="00D86B5C"/>
    <w:rsid w:val="00D8717C"/>
    <w:rsid w:val="00D901FD"/>
    <w:rsid w:val="00D936B4"/>
    <w:rsid w:val="00D94E00"/>
    <w:rsid w:val="00D95373"/>
    <w:rsid w:val="00D9653D"/>
    <w:rsid w:val="00D9785C"/>
    <w:rsid w:val="00DA2CA3"/>
    <w:rsid w:val="00DA5976"/>
    <w:rsid w:val="00DB152B"/>
    <w:rsid w:val="00DB1794"/>
    <w:rsid w:val="00DB251F"/>
    <w:rsid w:val="00DB41B5"/>
    <w:rsid w:val="00DB5249"/>
    <w:rsid w:val="00DB71F5"/>
    <w:rsid w:val="00DC3782"/>
    <w:rsid w:val="00DC3EF7"/>
    <w:rsid w:val="00DD080E"/>
    <w:rsid w:val="00DD30CF"/>
    <w:rsid w:val="00DD4957"/>
    <w:rsid w:val="00DD5657"/>
    <w:rsid w:val="00DD5D55"/>
    <w:rsid w:val="00DD60FB"/>
    <w:rsid w:val="00DD65C9"/>
    <w:rsid w:val="00DE0142"/>
    <w:rsid w:val="00DE0BFC"/>
    <w:rsid w:val="00DE58CC"/>
    <w:rsid w:val="00DE647E"/>
    <w:rsid w:val="00DE7C7E"/>
    <w:rsid w:val="00DF0BFC"/>
    <w:rsid w:val="00DF10AB"/>
    <w:rsid w:val="00DF17DB"/>
    <w:rsid w:val="00DF45F9"/>
    <w:rsid w:val="00DF74CB"/>
    <w:rsid w:val="00DF7979"/>
    <w:rsid w:val="00E007D4"/>
    <w:rsid w:val="00E0461C"/>
    <w:rsid w:val="00E06A86"/>
    <w:rsid w:val="00E06F22"/>
    <w:rsid w:val="00E07F75"/>
    <w:rsid w:val="00E10727"/>
    <w:rsid w:val="00E10B59"/>
    <w:rsid w:val="00E134ED"/>
    <w:rsid w:val="00E13CF7"/>
    <w:rsid w:val="00E1430C"/>
    <w:rsid w:val="00E1674F"/>
    <w:rsid w:val="00E168BD"/>
    <w:rsid w:val="00E220C6"/>
    <w:rsid w:val="00E30CFA"/>
    <w:rsid w:val="00E31936"/>
    <w:rsid w:val="00E32CC1"/>
    <w:rsid w:val="00E331A3"/>
    <w:rsid w:val="00E33AAD"/>
    <w:rsid w:val="00E3582B"/>
    <w:rsid w:val="00E41337"/>
    <w:rsid w:val="00E421DB"/>
    <w:rsid w:val="00E55634"/>
    <w:rsid w:val="00E562AA"/>
    <w:rsid w:val="00E56C3A"/>
    <w:rsid w:val="00E572C7"/>
    <w:rsid w:val="00E57D6A"/>
    <w:rsid w:val="00E62D5C"/>
    <w:rsid w:val="00E64DD6"/>
    <w:rsid w:val="00E67257"/>
    <w:rsid w:val="00E713AF"/>
    <w:rsid w:val="00E71CAA"/>
    <w:rsid w:val="00E71E19"/>
    <w:rsid w:val="00E72EAA"/>
    <w:rsid w:val="00E73CE3"/>
    <w:rsid w:val="00E7413D"/>
    <w:rsid w:val="00E74D72"/>
    <w:rsid w:val="00E75578"/>
    <w:rsid w:val="00E76611"/>
    <w:rsid w:val="00E772CD"/>
    <w:rsid w:val="00E80993"/>
    <w:rsid w:val="00E8157B"/>
    <w:rsid w:val="00E82348"/>
    <w:rsid w:val="00E83DD5"/>
    <w:rsid w:val="00E84108"/>
    <w:rsid w:val="00E8444D"/>
    <w:rsid w:val="00E85088"/>
    <w:rsid w:val="00E85582"/>
    <w:rsid w:val="00E859F3"/>
    <w:rsid w:val="00E877E5"/>
    <w:rsid w:val="00E90FBD"/>
    <w:rsid w:val="00E92AAB"/>
    <w:rsid w:val="00E93D06"/>
    <w:rsid w:val="00E93E20"/>
    <w:rsid w:val="00E970E1"/>
    <w:rsid w:val="00E97A30"/>
    <w:rsid w:val="00E97C3C"/>
    <w:rsid w:val="00EA4413"/>
    <w:rsid w:val="00EA770D"/>
    <w:rsid w:val="00EA7B91"/>
    <w:rsid w:val="00EA7F1B"/>
    <w:rsid w:val="00EB09BC"/>
    <w:rsid w:val="00EB1221"/>
    <w:rsid w:val="00EB52AE"/>
    <w:rsid w:val="00EB5B25"/>
    <w:rsid w:val="00EB5C6B"/>
    <w:rsid w:val="00EB5CEE"/>
    <w:rsid w:val="00EC01E1"/>
    <w:rsid w:val="00EC1288"/>
    <w:rsid w:val="00EC18C1"/>
    <w:rsid w:val="00EC1A00"/>
    <w:rsid w:val="00EC1B1E"/>
    <w:rsid w:val="00EC35F5"/>
    <w:rsid w:val="00EC507C"/>
    <w:rsid w:val="00EC5FA6"/>
    <w:rsid w:val="00ED0F32"/>
    <w:rsid w:val="00ED12DE"/>
    <w:rsid w:val="00ED1684"/>
    <w:rsid w:val="00ED179C"/>
    <w:rsid w:val="00ED31E2"/>
    <w:rsid w:val="00ED39A0"/>
    <w:rsid w:val="00EE2686"/>
    <w:rsid w:val="00EE3612"/>
    <w:rsid w:val="00EE3CC8"/>
    <w:rsid w:val="00EE3E26"/>
    <w:rsid w:val="00EE534C"/>
    <w:rsid w:val="00EF1654"/>
    <w:rsid w:val="00EF24EE"/>
    <w:rsid w:val="00EF2648"/>
    <w:rsid w:val="00EF3CF7"/>
    <w:rsid w:val="00EF4450"/>
    <w:rsid w:val="00EF5640"/>
    <w:rsid w:val="00EF66B8"/>
    <w:rsid w:val="00EF764A"/>
    <w:rsid w:val="00F02038"/>
    <w:rsid w:val="00F02AAE"/>
    <w:rsid w:val="00F069F0"/>
    <w:rsid w:val="00F06ADF"/>
    <w:rsid w:val="00F06F82"/>
    <w:rsid w:val="00F074C0"/>
    <w:rsid w:val="00F07798"/>
    <w:rsid w:val="00F10598"/>
    <w:rsid w:val="00F11889"/>
    <w:rsid w:val="00F12E8D"/>
    <w:rsid w:val="00F12EC2"/>
    <w:rsid w:val="00F15116"/>
    <w:rsid w:val="00F17FD7"/>
    <w:rsid w:val="00F20A64"/>
    <w:rsid w:val="00F21106"/>
    <w:rsid w:val="00F22069"/>
    <w:rsid w:val="00F2347A"/>
    <w:rsid w:val="00F25A22"/>
    <w:rsid w:val="00F2667C"/>
    <w:rsid w:val="00F27CA9"/>
    <w:rsid w:val="00F31089"/>
    <w:rsid w:val="00F36FEB"/>
    <w:rsid w:val="00F37065"/>
    <w:rsid w:val="00F4141E"/>
    <w:rsid w:val="00F418DD"/>
    <w:rsid w:val="00F41FD8"/>
    <w:rsid w:val="00F44D4C"/>
    <w:rsid w:val="00F454CD"/>
    <w:rsid w:val="00F458D7"/>
    <w:rsid w:val="00F47CE0"/>
    <w:rsid w:val="00F50AD3"/>
    <w:rsid w:val="00F51EAA"/>
    <w:rsid w:val="00F52D09"/>
    <w:rsid w:val="00F5305B"/>
    <w:rsid w:val="00F53B3D"/>
    <w:rsid w:val="00F5404E"/>
    <w:rsid w:val="00F5415A"/>
    <w:rsid w:val="00F542BA"/>
    <w:rsid w:val="00F60B17"/>
    <w:rsid w:val="00F623A1"/>
    <w:rsid w:val="00F623E9"/>
    <w:rsid w:val="00F630F0"/>
    <w:rsid w:val="00F637E1"/>
    <w:rsid w:val="00F64C3D"/>
    <w:rsid w:val="00F72DB4"/>
    <w:rsid w:val="00F72E70"/>
    <w:rsid w:val="00F737EB"/>
    <w:rsid w:val="00F77D8D"/>
    <w:rsid w:val="00F828D3"/>
    <w:rsid w:val="00F82D77"/>
    <w:rsid w:val="00F83076"/>
    <w:rsid w:val="00F866BD"/>
    <w:rsid w:val="00F903AC"/>
    <w:rsid w:val="00F91C18"/>
    <w:rsid w:val="00F928CB"/>
    <w:rsid w:val="00F92D2E"/>
    <w:rsid w:val="00FA02CA"/>
    <w:rsid w:val="00FA06B8"/>
    <w:rsid w:val="00FA072E"/>
    <w:rsid w:val="00FA0A9E"/>
    <w:rsid w:val="00FA1604"/>
    <w:rsid w:val="00FA1B6B"/>
    <w:rsid w:val="00FA227E"/>
    <w:rsid w:val="00FA319E"/>
    <w:rsid w:val="00FA39CF"/>
    <w:rsid w:val="00FA6A4B"/>
    <w:rsid w:val="00FA735F"/>
    <w:rsid w:val="00FA7959"/>
    <w:rsid w:val="00FB3712"/>
    <w:rsid w:val="00FB3B65"/>
    <w:rsid w:val="00FB47B4"/>
    <w:rsid w:val="00FB4DEF"/>
    <w:rsid w:val="00FB51F3"/>
    <w:rsid w:val="00FB6E01"/>
    <w:rsid w:val="00FB7030"/>
    <w:rsid w:val="00FB7071"/>
    <w:rsid w:val="00FB7AEA"/>
    <w:rsid w:val="00FC3376"/>
    <w:rsid w:val="00FC5629"/>
    <w:rsid w:val="00FC5D4A"/>
    <w:rsid w:val="00FC7BD3"/>
    <w:rsid w:val="00FD1131"/>
    <w:rsid w:val="00FD223A"/>
    <w:rsid w:val="00FD6BED"/>
    <w:rsid w:val="00FE1D10"/>
    <w:rsid w:val="00FE31AB"/>
    <w:rsid w:val="00FE3289"/>
    <w:rsid w:val="00FE3F44"/>
    <w:rsid w:val="00FE50F1"/>
    <w:rsid w:val="00FE66C7"/>
    <w:rsid w:val="00FF0443"/>
    <w:rsid w:val="00FF3882"/>
    <w:rsid w:val="00FF626E"/>
    <w:rsid w:val="00FF629C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2BB26E"/>
  <w15:chartTrackingRefBased/>
  <w15:docId w15:val="{3A24F1A0-1B54-4C3F-B7C4-2E1F70326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C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7CF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F3D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F3D1D"/>
  </w:style>
  <w:style w:type="paragraph" w:styleId="a8">
    <w:name w:val="footer"/>
    <w:basedOn w:val="a"/>
    <w:link w:val="a9"/>
    <w:uiPriority w:val="99"/>
    <w:unhideWhenUsed/>
    <w:rsid w:val="002F3D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F3D1D"/>
  </w:style>
  <w:style w:type="paragraph" w:styleId="aa">
    <w:name w:val="Revision"/>
    <w:hidden/>
    <w:uiPriority w:val="99"/>
    <w:semiHidden/>
    <w:rsid w:val="00AD5B79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ohinata</dc:creator>
  <cp:keywords/>
  <dc:description/>
  <cp:lastModifiedBy>髙澤 伴枝</cp:lastModifiedBy>
  <cp:revision>6</cp:revision>
  <cp:lastPrinted>2022-06-08T01:09:00Z</cp:lastPrinted>
  <dcterms:created xsi:type="dcterms:W3CDTF">2023-06-01T03:06:00Z</dcterms:created>
  <dcterms:modified xsi:type="dcterms:W3CDTF">2023-06-08T05:29:00Z</dcterms:modified>
</cp:coreProperties>
</file>